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CF28" w14:textId="77777777" w:rsidR="0097601D" w:rsidRPr="00A67090" w:rsidRDefault="0097601D" w:rsidP="0097601D">
      <w:pPr>
        <w:pBdr>
          <w:bottom w:val="single" w:sz="6" w:space="1" w:color="auto"/>
        </w:pBdr>
        <w:spacing w:after="120" w:line="288" w:lineRule="auto"/>
        <w:ind w:left="2268" w:right="2268"/>
        <w:jc w:val="center"/>
        <w:rPr>
          <w:rFonts w:ascii="Arial Narrow" w:hAnsi="Arial Narrow" w:cs="Arial"/>
          <w:b/>
          <w:sz w:val="20"/>
          <w:szCs w:val="20"/>
        </w:rPr>
      </w:pPr>
    </w:p>
    <w:p w14:paraId="28A32021" w14:textId="77777777" w:rsidR="0097601D" w:rsidRPr="00A67090" w:rsidRDefault="0097601D" w:rsidP="0097601D">
      <w:pPr>
        <w:pBdr>
          <w:bottom w:val="single" w:sz="6" w:space="1" w:color="auto"/>
        </w:pBdr>
        <w:spacing w:after="120" w:line="288" w:lineRule="auto"/>
        <w:ind w:left="2268" w:right="2268"/>
        <w:jc w:val="center"/>
        <w:rPr>
          <w:rFonts w:ascii="Arial Narrow" w:hAnsi="Arial Narrow" w:cs="Arial"/>
          <w:b/>
          <w:sz w:val="20"/>
          <w:szCs w:val="20"/>
        </w:rPr>
      </w:pPr>
    </w:p>
    <w:p w14:paraId="151457C0" w14:textId="77777777" w:rsidR="0097601D" w:rsidRPr="00A67090" w:rsidRDefault="0097601D" w:rsidP="0097601D">
      <w:pPr>
        <w:pBdr>
          <w:bottom w:val="single" w:sz="6" w:space="1" w:color="auto"/>
        </w:pBdr>
        <w:spacing w:after="120" w:line="288" w:lineRule="auto"/>
        <w:ind w:left="2268" w:right="2268"/>
        <w:jc w:val="center"/>
        <w:rPr>
          <w:rFonts w:ascii="Arial Narrow" w:hAnsi="Arial Narrow" w:cs="Arial"/>
          <w:b/>
          <w:sz w:val="20"/>
          <w:szCs w:val="20"/>
        </w:rPr>
      </w:pPr>
    </w:p>
    <w:p w14:paraId="48771859" w14:textId="77777777" w:rsidR="0097601D" w:rsidRPr="00A67090" w:rsidRDefault="0097601D" w:rsidP="0097601D">
      <w:pPr>
        <w:spacing w:after="120" w:line="288" w:lineRule="auto"/>
        <w:ind w:left="2268" w:right="2268"/>
        <w:jc w:val="center"/>
        <w:rPr>
          <w:rFonts w:ascii="Arial Narrow" w:hAnsi="Arial Narrow" w:cs="Arial"/>
          <w:b/>
          <w:sz w:val="20"/>
          <w:szCs w:val="20"/>
        </w:rPr>
      </w:pPr>
      <w:r w:rsidRPr="00A67090">
        <w:rPr>
          <w:rFonts w:ascii="Arial Narrow" w:hAnsi="Arial Narrow" w:cs="Arial"/>
          <w:b/>
          <w:sz w:val="20"/>
          <w:szCs w:val="20"/>
        </w:rPr>
        <w:t xml:space="preserve">UMOWA </w:t>
      </w:r>
      <w:r>
        <w:rPr>
          <w:rFonts w:ascii="Arial Narrow" w:hAnsi="Arial Narrow" w:cs="Arial"/>
          <w:b/>
          <w:sz w:val="20"/>
          <w:szCs w:val="20"/>
        </w:rPr>
        <w:t>O ŚWIADCZENIE</w:t>
      </w:r>
      <w:r w:rsidRPr="00A67090">
        <w:rPr>
          <w:rFonts w:ascii="Arial Narrow" w:hAnsi="Arial Narrow" w:cs="Arial"/>
          <w:b/>
          <w:sz w:val="20"/>
          <w:szCs w:val="20"/>
        </w:rPr>
        <w:t xml:space="preserve"> USŁUGI BILETOWEJ</w:t>
      </w:r>
    </w:p>
    <w:p w14:paraId="1BEDDFA2" w14:textId="77777777" w:rsidR="0097601D" w:rsidRPr="00A67090" w:rsidRDefault="0097601D" w:rsidP="0097601D">
      <w:pPr>
        <w:pBdr>
          <w:top w:val="single" w:sz="6" w:space="1" w:color="auto"/>
        </w:pBdr>
        <w:spacing w:after="120" w:line="288" w:lineRule="auto"/>
        <w:ind w:left="2268" w:right="2268"/>
        <w:jc w:val="center"/>
        <w:rPr>
          <w:rFonts w:ascii="Arial Narrow" w:hAnsi="Arial Narrow" w:cs="Arial"/>
          <w:b/>
          <w:sz w:val="20"/>
          <w:szCs w:val="20"/>
        </w:rPr>
      </w:pPr>
    </w:p>
    <w:p w14:paraId="0FA90067" w14:textId="77777777" w:rsidR="0097601D" w:rsidRPr="00A67090" w:rsidRDefault="0097601D" w:rsidP="0097601D">
      <w:pPr>
        <w:tabs>
          <w:tab w:val="left" w:pos="7175"/>
        </w:tabs>
        <w:spacing w:after="120" w:line="288" w:lineRule="auto"/>
        <w:rPr>
          <w:rFonts w:ascii="Arial Narrow" w:hAnsi="Arial Narrow" w:cs="Arial"/>
          <w:sz w:val="20"/>
          <w:szCs w:val="20"/>
        </w:rPr>
      </w:pPr>
      <w:r>
        <w:rPr>
          <w:rFonts w:ascii="Arial Narrow" w:hAnsi="Arial Narrow" w:cs="Arial"/>
          <w:sz w:val="20"/>
          <w:szCs w:val="20"/>
        </w:rPr>
        <w:tab/>
      </w:r>
    </w:p>
    <w:p w14:paraId="61812BE2" w14:textId="77777777" w:rsidR="0097601D" w:rsidRPr="00A67090" w:rsidRDefault="0097601D" w:rsidP="0097601D">
      <w:pPr>
        <w:spacing w:after="120" w:line="288" w:lineRule="auto"/>
        <w:jc w:val="center"/>
        <w:rPr>
          <w:rFonts w:ascii="Arial Narrow" w:hAnsi="Arial Narrow" w:cs="Arial"/>
          <w:sz w:val="20"/>
          <w:szCs w:val="20"/>
        </w:rPr>
      </w:pPr>
    </w:p>
    <w:p w14:paraId="337D6D58" w14:textId="77777777" w:rsidR="0097601D" w:rsidRPr="00A67090" w:rsidRDefault="0097601D" w:rsidP="0097601D">
      <w:pPr>
        <w:spacing w:after="120" w:line="288" w:lineRule="auto"/>
        <w:jc w:val="center"/>
        <w:rPr>
          <w:rFonts w:ascii="Arial Narrow" w:hAnsi="Arial Narrow" w:cs="Arial"/>
          <w:sz w:val="20"/>
          <w:szCs w:val="20"/>
        </w:rPr>
      </w:pPr>
      <w:r w:rsidRPr="00A67090">
        <w:rPr>
          <w:rFonts w:ascii="Arial Narrow" w:hAnsi="Arial Narrow" w:cs="Arial"/>
          <w:sz w:val="20"/>
          <w:szCs w:val="20"/>
        </w:rPr>
        <w:t>zawarta pomiędzy:</w:t>
      </w:r>
    </w:p>
    <w:p w14:paraId="6DD8A68D" w14:textId="77777777" w:rsidR="0097601D" w:rsidRPr="00A67090" w:rsidRDefault="0097601D" w:rsidP="0097601D">
      <w:pPr>
        <w:spacing w:after="120" w:line="288" w:lineRule="auto"/>
        <w:jc w:val="center"/>
        <w:rPr>
          <w:rFonts w:ascii="Arial Narrow" w:hAnsi="Arial Narrow" w:cs="Arial"/>
          <w:sz w:val="20"/>
          <w:szCs w:val="20"/>
        </w:rPr>
      </w:pPr>
    </w:p>
    <w:p w14:paraId="2B7A6A68" w14:textId="77777777" w:rsidR="0097601D" w:rsidRPr="00A67090" w:rsidRDefault="0086519B" w:rsidP="0097601D">
      <w:pPr>
        <w:pStyle w:val="ListParagraph"/>
        <w:spacing w:after="120" w:line="288" w:lineRule="auto"/>
        <w:ind w:left="0"/>
        <w:contextualSpacing w:val="0"/>
        <w:jc w:val="center"/>
        <w:rPr>
          <w:rFonts w:ascii="Arial Narrow" w:hAnsi="Arial Narrow" w:cs="Arial"/>
          <w:b/>
          <w:sz w:val="20"/>
          <w:szCs w:val="20"/>
        </w:rPr>
      </w:pPr>
      <w:r>
        <w:rPr>
          <w:rFonts w:ascii="Arial Narrow" w:hAnsi="Arial Narrow" w:cs="Arial"/>
          <w:b/>
          <w:sz w:val="20"/>
          <w:szCs w:val="20"/>
        </w:rPr>
        <w:t>PGNiG Supply &amp; Trading</w:t>
      </w:r>
      <w:r w:rsidR="00E63770" w:rsidRPr="002D166B">
        <w:rPr>
          <w:rFonts w:ascii="Arial Narrow" w:hAnsi="Arial Narrow" w:cs="Arial"/>
          <w:b/>
          <w:sz w:val="20"/>
          <w:szCs w:val="20"/>
        </w:rPr>
        <w:t xml:space="preserve"> GmbH</w:t>
      </w:r>
      <w:r w:rsidR="00E63770" w:rsidRPr="00E63770">
        <w:rPr>
          <w:rFonts w:ascii="Arial Narrow" w:hAnsi="Arial Narrow" w:cs="Arial"/>
          <w:b/>
          <w:sz w:val="20"/>
          <w:szCs w:val="20"/>
        </w:rPr>
        <w:t xml:space="preserve"> z siedzibą w Monachium</w:t>
      </w:r>
      <w:r w:rsidR="00E63770" w:rsidRPr="00A67090" w:rsidDel="00E63770">
        <w:rPr>
          <w:rFonts w:ascii="Arial Narrow" w:hAnsi="Arial Narrow" w:cs="Arial"/>
          <w:b/>
          <w:sz w:val="20"/>
          <w:szCs w:val="20"/>
        </w:rPr>
        <w:t xml:space="preserve"> </w:t>
      </w:r>
    </w:p>
    <w:p w14:paraId="1250E2F0" w14:textId="77777777" w:rsidR="0097601D" w:rsidRPr="00A67090" w:rsidRDefault="0097601D" w:rsidP="0097601D">
      <w:pPr>
        <w:pStyle w:val="ListParagraph"/>
        <w:spacing w:after="120" w:line="288" w:lineRule="auto"/>
        <w:ind w:left="0"/>
        <w:contextualSpacing w:val="0"/>
        <w:jc w:val="center"/>
        <w:rPr>
          <w:rFonts w:ascii="Arial Narrow" w:hAnsi="Arial Narrow" w:cs="Arial"/>
          <w:b/>
          <w:sz w:val="20"/>
          <w:szCs w:val="20"/>
        </w:rPr>
      </w:pPr>
    </w:p>
    <w:p w14:paraId="441ECBC8" w14:textId="77777777" w:rsidR="0097601D" w:rsidRPr="00A67090" w:rsidRDefault="0097601D" w:rsidP="0097601D">
      <w:pPr>
        <w:spacing w:after="120" w:line="288" w:lineRule="auto"/>
        <w:jc w:val="center"/>
        <w:rPr>
          <w:rFonts w:ascii="Arial Narrow" w:hAnsi="Arial Narrow" w:cs="Arial"/>
          <w:sz w:val="20"/>
          <w:szCs w:val="20"/>
        </w:rPr>
      </w:pPr>
      <w:r w:rsidRPr="00A67090">
        <w:rPr>
          <w:rFonts w:ascii="Arial Narrow" w:hAnsi="Arial Narrow" w:cs="Arial"/>
          <w:sz w:val="20"/>
          <w:szCs w:val="20"/>
        </w:rPr>
        <w:t>a</w:t>
      </w:r>
    </w:p>
    <w:p w14:paraId="6C7C9324" w14:textId="77777777" w:rsidR="0097601D" w:rsidRPr="00A67090" w:rsidRDefault="0097601D" w:rsidP="0097601D">
      <w:pPr>
        <w:spacing w:after="120" w:line="288" w:lineRule="auto"/>
        <w:rPr>
          <w:rFonts w:ascii="Arial Narrow" w:hAnsi="Arial Narrow" w:cs="Arial"/>
          <w:sz w:val="20"/>
          <w:szCs w:val="20"/>
        </w:rPr>
      </w:pPr>
    </w:p>
    <w:p w14:paraId="3E3BBE10" w14:textId="77777777" w:rsidR="0097601D" w:rsidRPr="00A67090" w:rsidRDefault="0097601D" w:rsidP="0097601D">
      <w:pPr>
        <w:spacing w:after="120" w:line="288" w:lineRule="auto"/>
        <w:jc w:val="center"/>
        <w:rPr>
          <w:rFonts w:ascii="Arial Narrow" w:hAnsi="Arial Narrow" w:cs="Arial"/>
          <w:sz w:val="20"/>
          <w:szCs w:val="20"/>
        </w:rPr>
      </w:pPr>
      <w:r>
        <w:rPr>
          <w:rFonts w:ascii="Arial Narrow" w:hAnsi="Arial Narrow" w:cs="Arial"/>
          <w:sz w:val="20"/>
          <w:szCs w:val="20"/>
        </w:rPr>
        <w:t>[</w:t>
      </w:r>
      <w:r w:rsidRPr="003112C3">
        <w:rPr>
          <w:rFonts w:ascii="Arial Narrow" w:hAnsi="Arial Narrow" w:cs="Arial"/>
          <w:sz w:val="20"/>
          <w:szCs w:val="20"/>
          <w:highlight w:val="yellow"/>
        </w:rPr>
        <w:t>·</w:t>
      </w:r>
      <w:r>
        <w:rPr>
          <w:rFonts w:ascii="Arial Narrow" w:hAnsi="Arial Narrow" w:cs="Arial"/>
          <w:sz w:val="20"/>
          <w:szCs w:val="20"/>
        </w:rPr>
        <w:t>]</w:t>
      </w:r>
    </w:p>
    <w:p w14:paraId="7DDBA62E" w14:textId="77777777" w:rsidR="0097601D" w:rsidRPr="007135FF" w:rsidRDefault="0097601D" w:rsidP="007135FF">
      <w:pPr>
        <w:spacing w:after="120" w:line="288" w:lineRule="auto"/>
        <w:rPr>
          <w:rFonts w:ascii="Arial Narrow" w:hAnsi="Arial Narrow"/>
          <w:sz w:val="20"/>
        </w:rPr>
      </w:pPr>
    </w:p>
    <w:p w14:paraId="6E832F8B" w14:textId="77777777" w:rsidR="0097601D" w:rsidRPr="00A67090" w:rsidRDefault="0097601D" w:rsidP="0097601D">
      <w:pPr>
        <w:spacing w:after="120" w:line="288" w:lineRule="auto"/>
        <w:rPr>
          <w:rFonts w:ascii="Arial Narrow" w:hAnsi="Arial Narrow" w:cs="Arial"/>
          <w:b/>
          <w:sz w:val="20"/>
          <w:szCs w:val="20"/>
        </w:rPr>
      </w:pPr>
    </w:p>
    <w:p w14:paraId="39C3C994" w14:textId="77777777" w:rsidR="0097601D" w:rsidRPr="00A67090" w:rsidRDefault="0097601D" w:rsidP="0097601D">
      <w:pPr>
        <w:spacing w:after="120" w:line="288" w:lineRule="auto"/>
        <w:rPr>
          <w:rFonts w:ascii="Arial Narrow" w:hAnsi="Arial Narrow" w:cs="Arial"/>
          <w:b/>
          <w:sz w:val="20"/>
          <w:szCs w:val="20"/>
        </w:rPr>
      </w:pPr>
    </w:p>
    <w:p w14:paraId="271903C4" w14:textId="77777777" w:rsidR="0097601D" w:rsidRPr="00A67090" w:rsidRDefault="0097601D" w:rsidP="0097601D">
      <w:pPr>
        <w:spacing w:after="120" w:line="288" w:lineRule="auto"/>
        <w:rPr>
          <w:rFonts w:ascii="Arial Narrow" w:hAnsi="Arial Narrow" w:cs="Arial"/>
          <w:b/>
          <w:sz w:val="20"/>
          <w:szCs w:val="20"/>
        </w:rPr>
      </w:pPr>
    </w:p>
    <w:p w14:paraId="05B2373F" w14:textId="77777777" w:rsidR="0097601D" w:rsidRPr="00A67090" w:rsidRDefault="0097601D" w:rsidP="0097601D">
      <w:pPr>
        <w:spacing w:after="120" w:line="288" w:lineRule="auto"/>
        <w:rPr>
          <w:rFonts w:ascii="Arial Narrow" w:hAnsi="Arial Narrow" w:cs="Arial"/>
          <w:b/>
          <w:sz w:val="20"/>
          <w:szCs w:val="20"/>
        </w:rPr>
      </w:pPr>
    </w:p>
    <w:p w14:paraId="20FE127A" w14:textId="77777777" w:rsidR="0097601D" w:rsidRPr="00A67090" w:rsidRDefault="0097601D" w:rsidP="0097601D">
      <w:pPr>
        <w:spacing w:after="120" w:line="288" w:lineRule="auto"/>
        <w:jc w:val="center"/>
        <w:rPr>
          <w:rFonts w:ascii="Arial Narrow" w:hAnsi="Arial Narrow" w:cs="Arial"/>
          <w:b/>
          <w:sz w:val="20"/>
          <w:szCs w:val="20"/>
        </w:rPr>
      </w:pPr>
    </w:p>
    <w:p w14:paraId="4E179AB3" w14:textId="77777777" w:rsidR="0097601D" w:rsidRPr="00A67090" w:rsidRDefault="0097601D" w:rsidP="0097601D">
      <w:pPr>
        <w:spacing w:after="120" w:line="288" w:lineRule="auto"/>
        <w:jc w:val="center"/>
        <w:rPr>
          <w:rFonts w:ascii="Arial Narrow" w:hAnsi="Arial Narrow" w:cs="Arial"/>
          <w:b/>
          <w:sz w:val="20"/>
          <w:szCs w:val="20"/>
        </w:rPr>
      </w:pPr>
    </w:p>
    <w:p w14:paraId="7A96B0B2" w14:textId="77777777" w:rsidR="0097601D" w:rsidRPr="00A67090" w:rsidRDefault="0097601D" w:rsidP="0097601D">
      <w:pPr>
        <w:spacing w:after="120" w:line="288" w:lineRule="auto"/>
        <w:jc w:val="center"/>
        <w:rPr>
          <w:rFonts w:ascii="Arial Narrow" w:hAnsi="Arial Narrow" w:cs="Arial"/>
          <w:b/>
          <w:sz w:val="20"/>
          <w:szCs w:val="20"/>
        </w:rPr>
      </w:pPr>
    </w:p>
    <w:p w14:paraId="02059D8B" w14:textId="77777777" w:rsidR="0097601D" w:rsidRPr="00A67090" w:rsidRDefault="0097601D" w:rsidP="0097601D">
      <w:pPr>
        <w:spacing w:after="120" w:line="288" w:lineRule="auto"/>
        <w:jc w:val="center"/>
        <w:rPr>
          <w:rFonts w:ascii="Arial Narrow" w:hAnsi="Arial Narrow" w:cs="Arial"/>
          <w:sz w:val="20"/>
          <w:szCs w:val="20"/>
        </w:rPr>
      </w:pPr>
      <w:r w:rsidRPr="00A67090">
        <w:rPr>
          <w:rFonts w:ascii="Arial Narrow" w:hAnsi="Arial Narrow" w:cs="Arial"/>
          <w:sz w:val="20"/>
          <w:szCs w:val="20"/>
        </w:rPr>
        <w:t xml:space="preserve">Warszawa, dnia </w:t>
      </w:r>
      <w:r>
        <w:rPr>
          <w:rFonts w:ascii="Arial Narrow" w:hAnsi="Arial Narrow" w:cs="Arial"/>
          <w:sz w:val="20"/>
          <w:szCs w:val="20"/>
        </w:rPr>
        <w:t>[</w:t>
      </w:r>
      <w:r w:rsidRPr="003112C3">
        <w:rPr>
          <w:rFonts w:ascii="Arial Narrow" w:hAnsi="Arial Narrow" w:cs="Arial"/>
          <w:sz w:val="20"/>
          <w:szCs w:val="20"/>
          <w:highlight w:val="yellow"/>
        </w:rPr>
        <w:t>·</w:t>
      </w:r>
      <w:r>
        <w:rPr>
          <w:rFonts w:ascii="Arial Narrow" w:hAnsi="Arial Narrow" w:cs="Arial"/>
          <w:sz w:val="20"/>
          <w:szCs w:val="20"/>
        </w:rPr>
        <w:t xml:space="preserve">] </w:t>
      </w:r>
      <w:r w:rsidRPr="00A67090">
        <w:rPr>
          <w:rFonts w:ascii="Arial Narrow" w:hAnsi="Arial Narrow" w:cs="Arial"/>
          <w:sz w:val="20"/>
          <w:szCs w:val="20"/>
        </w:rPr>
        <w:t>201</w:t>
      </w:r>
      <w:r>
        <w:rPr>
          <w:rFonts w:ascii="Arial Narrow" w:hAnsi="Arial Narrow" w:cs="Arial"/>
          <w:sz w:val="20"/>
          <w:szCs w:val="20"/>
        </w:rPr>
        <w:t>8</w:t>
      </w:r>
      <w:r w:rsidRPr="00A67090">
        <w:rPr>
          <w:rFonts w:ascii="Arial Narrow" w:hAnsi="Arial Narrow" w:cs="Arial"/>
          <w:sz w:val="20"/>
          <w:szCs w:val="20"/>
        </w:rPr>
        <w:t xml:space="preserve"> roku</w:t>
      </w:r>
    </w:p>
    <w:p w14:paraId="2C79A128" w14:textId="77777777" w:rsidR="0097601D" w:rsidRPr="00A67090" w:rsidRDefault="0097601D" w:rsidP="0097601D">
      <w:pPr>
        <w:spacing w:after="120" w:line="288" w:lineRule="auto"/>
        <w:rPr>
          <w:rFonts w:ascii="Arial Narrow" w:hAnsi="Arial Narrow" w:cs="Arial"/>
          <w:sz w:val="20"/>
          <w:szCs w:val="20"/>
        </w:rPr>
      </w:pPr>
      <w:r w:rsidRPr="00A67090">
        <w:rPr>
          <w:rFonts w:ascii="Arial Narrow" w:hAnsi="Arial Narrow" w:cs="Arial"/>
          <w:sz w:val="20"/>
          <w:szCs w:val="20"/>
        </w:rPr>
        <w:br w:type="page"/>
      </w:r>
    </w:p>
    <w:p w14:paraId="51285632" w14:textId="77777777" w:rsidR="0097601D" w:rsidRPr="00150F40" w:rsidRDefault="0097601D" w:rsidP="0097601D">
      <w:pPr>
        <w:pStyle w:val="Ustp"/>
        <w:numPr>
          <w:ilvl w:val="0"/>
          <w:numId w:val="0"/>
        </w:numPr>
        <w:spacing w:line="288" w:lineRule="auto"/>
        <w:jc w:val="center"/>
        <w:rPr>
          <w:rFonts w:ascii="Arial Narrow" w:hAnsi="Arial Narrow" w:cs="Arial"/>
          <w:b/>
          <w:szCs w:val="20"/>
        </w:rPr>
      </w:pPr>
      <w:r w:rsidRPr="00150F40">
        <w:rPr>
          <w:rFonts w:ascii="Arial Narrow" w:hAnsi="Arial Narrow" w:cs="Arial"/>
          <w:b/>
          <w:szCs w:val="20"/>
        </w:rPr>
        <w:lastRenderedPageBreak/>
        <w:t>Definicje</w:t>
      </w:r>
    </w:p>
    <w:p w14:paraId="137FA4C4" w14:textId="77777777" w:rsidR="0097601D" w:rsidRPr="00A67090" w:rsidRDefault="0097601D" w:rsidP="0097601D">
      <w:pPr>
        <w:pStyle w:val="Ustp"/>
        <w:numPr>
          <w:ilvl w:val="0"/>
          <w:numId w:val="0"/>
        </w:numPr>
        <w:spacing w:line="288" w:lineRule="auto"/>
        <w:rPr>
          <w:rFonts w:ascii="Arial Narrow" w:hAnsi="Arial Narrow" w:cs="Arial"/>
          <w:szCs w:val="20"/>
        </w:rPr>
      </w:pPr>
      <w:r w:rsidRPr="00A67090">
        <w:rPr>
          <w:rFonts w:ascii="Arial Narrow" w:hAnsi="Arial Narrow" w:cs="Arial"/>
          <w:szCs w:val="20"/>
        </w:rPr>
        <w:t>Terminy używane w Umowie mają następujące znaczenie:</w:t>
      </w:r>
    </w:p>
    <w:p w14:paraId="22E0BC8F" w14:textId="77777777" w:rsidR="0097601D" w:rsidRPr="00542FAA" w:rsidRDefault="0097601D" w:rsidP="00EE2A51">
      <w:pPr>
        <w:pStyle w:val="Ustp"/>
        <w:numPr>
          <w:ilvl w:val="2"/>
          <w:numId w:val="14"/>
        </w:numPr>
        <w:spacing w:line="288" w:lineRule="auto"/>
        <w:ind w:left="567" w:hanging="567"/>
        <w:rPr>
          <w:rFonts w:ascii="Arial Narrow" w:hAnsi="Arial Narrow" w:cs="Arial"/>
          <w:szCs w:val="20"/>
        </w:rPr>
      </w:pPr>
      <w:r w:rsidRPr="00542FAA">
        <w:rPr>
          <w:rFonts w:ascii="Arial Narrow" w:hAnsi="Arial Narrow" w:cs="Arial"/>
          <w:b/>
          <w:szCs w:val="20"/>
        </w:rPr>
        <w:t xml:space="preserve">Cena Sprzedaży </w:t>
      </w:r>
      <w:r w:rsidRPr="00542FAA">
        <w:rPr>
          <w:rFonts w:ascii="Arial Narrow" w:hAnsi="Arial Narrow" w:cs="Arial"/>
          <w:szCs w:val="20"/>
        </w:rPr>
        <w:t xml:space="preserve">– określona w </w:t>
      </w:r>
      <w:r>
        <w:rPr>
          <w:rFonts w:ascii="Arial Narrow" w:hAnsi="Arial Narrow" w:cs="Arial"/>
          <w:szCs w:val="20"/>
        </w:rPr>
        <w:t xml:space="preserve">Załączniku Nr </w:t>
      </w:r>
      <w:r w:rsidR="00796B0E">
        <w:rPr>
          <w:rFonts w:ascii="Arial Narrow" w:hAnsi="Arial Narrow" w:cs="Arial"/>
          <w:szCs w:val="20"/>
        </w:rPr>
        <w:t>2</w:t>
      </w:r>
      <w:r>
        <w:rPr>
          <w:rFonts w:ascii="Arial Narrow" w:hAnsi="Arial Narrow" w:cs="Arial"/>
          <w:szCs w:val="20"/>
        </w:rPr>
        <w:t xml:space="preserve"> do </w:t>
      </w:r>
      <w:r w:rsidRPr="00542FAA">
        <w:rPr>
          <w:rFonts w:ascii="Arial Narrow" w:hAnsi="Arial Narrow" w:cs="Arial"/>
          <w:szCs w:val="20"/>
        </w:rPr>
        <w:t>Umow</w:t>
      </w:r>
      <w:r>
        <w:rPr>
          <w:rFonts w:ascii="Arial Narrow" w:hAnsi="Arial Narrow" w:cs="Arial"/>
          <w:szCs w:val="20"/>
        </w:rPr>
        <w:t>y</w:t>
      </w:r>
      <w:r w:rsidRPr="00542FAA">
        <w:rPr>
          <w:rFonts w:ascii="Arial Narrow" w:hAnsi="Arial Narrow" w:cs="Arial"/>
          <w:szCs w:val="20"/>
        </w:rPr>
        <w:t xml:space="preserve"> cena</w:t>
      </w:r>
      <w:r>
        <w:rPr>
          <w:rFonts w:ascii="Arial Narrow" w:hAnsi="Arial Narrow" w:cs="Arial"/>
          <w:szCs w:val="20"/>
        </w:rPr>
        <w:t xml:space="preserve"> jednostkowa</w:t>
      </w:r>
      <w:r w:rsidRPr="00542FAA">
        <w:rPr>
          <w:rFonts w:ascii="Arial Narrow" w:hAnsi="Arial Narrow" w:cs="Arial"/>
          <w:szCs w:val="20"/>
        </w:rPr>
        <w:t>, po której następuje sprzedaż Paliwa Gazowego tworzącego Zapas Obowiązkowy;</w:t>
      </w:r>
    </w:p>
    <w:p w14:paraId="22AE8D1F" w14:textId="77777777" w:rsidR="0097601D" w:rsidRPr="00FA0FAE" w:rsidRDefault="0097601D" w:rsidP="00EE2A51">
      <w:pPr>
        <w:pStyle w:val="Ustp"/>
        <w:numPr>
          <w:ilvl w:val="2"/>
          <w:numId w:val="14"/>
        </w:numPr>
        <w:spacing w:line="288" w:lineRule="auto"/>
        <w:ind w:left="567" w:hanging="567"/>
        <w:rPr>
          <w:rFonts w:ascii="Arial Narrow" w:hAnsi="Arial Narrow" w:cs="Arial"/>
          <w:szCs w:val="20"/>
        </w:rPr>
      </w:pPr>
      <w:r w:rsidRPr="00FA0FAE">
        <w:rPr>
          <w:rFonts w:ascii="Arial Narrow" w:hAnsi="Arial Narrow" w:cs="Arial"/>
          <w:b/>
          <w:szCs w:val="20"/>
        </w:rPr>
        <w:t xml:space="preserve">Cena Odtworzenia Zapasu Obowiązkowego </w:t>
      </w:r>
      <w:r w:rsidRPr="00FA0FAE">
        <w:rPr>
          <w:rFonts w:ascii="Arial Narrow" w:hAnsi="Arial Narrow" w:cs="Arial"/>
          <w:szCs w:val="20"/>
        </w:rPr>
        <w:t xml:space="preserve">– określona w </w:t>
      </w:r>
      <w:r>
        <w:rPr>
          <w:rFonts w:ascii="Arial Narrow" w:hAnsi="Arial Narrow" w:cs="Arial"/>
          <w:szCs w:val="20"/>
        </w:rPr>
        <w:t xml:space="preserve">Załączniku Nr </w:t>
      </w:r>
      <w:r w:rsidR="0068159C">
        <w:rPr>
          <w:rFonts w:ascii="Arial Narrow" w:hAnsi="Arial Narrow" w:cs="Arial"/>
          <w:szCs w:val="20"/>
        </w:rPr>
        <w:t>2</w:t>
      </w:r>
      <w:r>
        <w:rPr>
          <w:rFonts w:ascii="Arial Narrow" w:hAnsi="Arial Narrow" w:cs="Arial"/>
          <w:szCs w:val="20"/>
        </w:rPr>
        <w:t xml:space="preserve"> do Umowy </w:t>
      </w:r>
      <w:r w:rsidRPr="00FA0FAE">
        <w:rPr>
          <w:rFonts w:ascii="Arial Narrow" w:hAnsi="Arial Narrow" w:cs="Arial"/>
          <w:szCs w:val="20"/>
        </w:rPr>
        <w:t>cena</w:t>
      </w:r>
      <w:r>
        <w:rPr>
          <w:rFonts w:ascii="Arial Narrow" w:hAnsi="Arial Narrow" w:cs="Arial"/>
          <w:szCs w:val="20"/>
        </w:rPr>
        <w:t xml:space="preserve"> jednostkowa</w:t>
      </w:r>
      <w:r w:rsidRPr="00FA0FAE">
        <w:rPr>
          <w:rFonts w:ascii="Arial Narrow" w:hAnsi="Arial Narrow" w:cs="Arial"/>
          <w:szCs w:val="20"/>
        </w:rPr>
        <w:t xml:space="preserve">, po której następuje rozliczenie Paliwa Gazowego z portfela </w:t>
      </w:r>
      <w:r w:rsidR="00E63770">
        <w:rPr>
          <w:rFonts w:ascii="Arial Narrow" w:hAnsi="Arial Narrow" w:cs="Arial"/>
          <w:szCs w:val="20"/>
        </w:rPr>
        <w:t>PST</w:t>
      </w:r>
      <w:r w:rsidRPr="00FA0FAE">
        <w:rPr>
          <w:rFonts w:ascii="Arial Narrow" w:hAnsi="Arial Narrow" w:cs="Arial"/>
          <w:szCs w:val="20"/>
        </w:rPr>
        <w:t xml:space="preserve"> zużytego na odtworzenie Zapasu Obowiązkowego</w:t>
      </w:r>
      <w:r>
        <w:rPr>
          <w:rFonts w:ascii="Arial Narrow" w:hAnsi="Arial Narrow" w:cs="Arial"/>
          <w:szCs w:val="20"/>
        </w:rPr>
        <w:t>;</w:t>
      </w:r>
    </w:p>
    <w:p w14:paraId="1D68A991" w14:textId="77777777" w:rsidR="00AD5283" w:rsidRPr="00AD5283" w:rsidRDefault="00AD5283" w:rsidP="00EE2A51">
      <w:pPr>
        <w:pStyle w:val="Ustp"/>
        <w:numPr>
          <w:ilvl w:val="2"/>
          <w:numId w:val="14"/>
        </w:numPr>
        <w:spacing w:line="288" w:lineRule="auto"/>
        <w:ind w:left="567" w:hanging="567"/>
        <w:rPr>
          <w:rFonts w:ascii="Arial Narrow" w:hAnsi="Arial Narrow" w:cs="Arial"/>
          <w:szCs w:val="20"/>
        </w:rPr>
      </w:pPr>
      <w:r w:rsidRPr="00AD5283">
        <w:rPr>
          <w:rFonts w:ascii="Arial Narrow" w:hAnsi="Arial Narrow" w:cs="Arial"/>
          <w:b/>
          <w:szCs w:val="20"/>
        </w:rPr>
        <w:t>Czynności Realizacyjne</w:t>
      </w:r>
      <w:r w:rsidRPr="00AD5283">
        <w:rPr>
          <w:rFonts w:ascii="Arial Narrow" w:hAnsi="Arial Narrow" w:cs="Arial"/>
          <w:szCs w:val="20"/>
        </w:rPr>
        <w:t xml:space="preserve"> </w:t>
      </w:r>
      <w:r>
        <w:rPr>
          <w:rFonts w:ascii="Arial Narrow" w:hAnsi="Arial Narrow" w:cs="Arial"/>
          <w:szCs w:val="20"/>
        </w:rPr>
        <w:t xml:space="preserve">– oznaczają </w:t>
      </w:r>
      <w:r w:rsidR="00D778EB">
        <w:rPr>
          <w:rFonts w:ascii="Arial Narrow" w:hAnsi="Arial Narrow" w:cs="Arial"/>
          <w:szCs w:val="20"/>
        </w:rPr>
        <w:t xml:space="preserve">wszelkie czynności </w:t>
      </w:r>
      <w:r w:rsidR="00F72F2C">
        <w:rPr>
          <w:rFonts w:ascii="Arial Narrow" w:hAnsi="Arial Narrow" w:cs="Arial"/>
          <w:szCs w:val="20"/>
        </w:rPr>
        <w:t xml:space="preserve">niezbędne </w:t>
      </w:r>
      <w:r w:rsidRPr="00AD5283">
        <w:rPr>
          <w:rFonts w:ascii="Arial Narrow" w:hAnsi="Arial Narrow" w:cs="Arial"/>
          <w:szCs w:val="20"/>
        </w:rPr>
        <w:t xml:space="preserve">do realizacji zobowiązań </w:t>
      </w:r>
      <w:r w:rsidR="00F72F2C">
        <w:rPr>
          <w:rFonts w:ascii="Arial Narrow" w:hAnsi="Arial Narrow" w:cs="Arial"/>
          <w:szCs w:val="20"/>
        </w:rPr>
        <w:t>danej</w:t>
      </w:r>
      <w:r w:rsidRPr="00AD5283">
        <w:rPr>
          <w:rFonts w:ascii="Arial Narrow" w:hAnsi="Arial Narrow" w:cs="Arial"/>
          <w:szCs w:val="20"/>
        </w:rPr>
        <w:t xml:space="preserve"> Strony</w:t>
      </w:r>
      <w:r w:rsidR="00F72F2C">
        <w:rPr>
          <w:rFonts w:ascii="Arial Narrow" w:hAnsi="Arial Narrow" w:cs="Arial"/>
          <w:szCs w:val="20"/>
        </w:rPr>
        <w:t>, wynikających z Umowy, w zakresie dostarczenia albo odbioru Zapasu Obowiązkowego (np.</w:t>
      </w:r>
      <w:r w:rsidRPr="00AD5283">
        <w:rPr>
          <w:rFonts w:ascii="Arial Narrow" w:hAnsi="Arial Narrow" w:cs="Arial"/>
          <w:szCs w:val="20"/>
        </w:rPr>
        <w:t xml:space="preserve"> </w:t>
      </w:r>
      <w:r w:rsidR="006A2AED">
        <w:rPr>
          <w:rFonts w:ascii="Arial Narrow" w:hAnsi="Arial Narrow" w:cs="Arial"/>
          <w:szCs w:val="20"/>
        </w:rPr>
        <w:t>n</w:t>
      </w:r>
      <w:r w:rsidRPr="007A0AC6">
        <w:rPr>
          <w:rFonts w:ascii="Arial Narrow" w:hAnsi="Arial Narrow" w:cs="Arial"/>
          <w:szCs w:val="20"/>
        </w:rPr>
        <w:t>ominacj</w:t>
      </w:r>
      <w:r w:rsidR="00F72F2C">
        <w:rPr>
          <w:rFonts w:ascii="Arial Narrow" w:hAnsi="Arial Narrow" w:cs="Arial"/>
          <w:szCs w:val="20"/>
        </w:rPr>
        <w:t>a)</w:t>
      </w:r>
      <w:r w:rsidR="007A0AC6">
        <w:rPr>
          <w:rFonts w:ascii="Arial Narrow" w:hAnsi="Arial Narrow" w:cs="Arial"/>
          <w:szCs w:val="20"/>
        </w:rPr>
        <w:t>;</w:t>
      </w:r>
    </w:p>
    <w:p w14:paraId="533DE835" w14:textId="77777777" w:rsidR="0097601D" w:rsidRPr="00A67090" w:rsidRDefault="0097601D" w:rsidP="00EE2A51">
      <w:pPr>
        <w:pStyle w:val="Ustp"/>
        <w:numPr>
          <w:ilvl w:val="2"/>
          <w:numId w:val="14"/>
        </w:numPr>
        <w:spacing w:line="288" w:lineRule="auto"/>
        <w:ind w:left="567" w:hanging="567"/>
        <w:rPr>
          <w:rFonts w:ascii="Arial Narrow" w:hAnsi="Arial Narrow" w:cs="Arial"/>
          <w:szCs w:val="20"/>
        </w:rPr>
      </w:pPr>
      <w:r w:rsidRPr="00A67090">
        <w:rPr>
          <w:rFonts w:ascii="Arial Narrow" w:hAnsi="Arial Narrow" w:cs="Arial"/>
          <w:b/>
          <w:szCs w:val="20"/>
        </w:rPr>
        <w:t>Dzień Roboczy</w:t>
      </w:r>
      <w:r w:rsidRPr="00A67090">
        <w:rPr>
          <w:rFonts w:ascii="Arial Narrow" w:hAnsi="Arial Narrow" w:cs="Arial"/>
          <w:szCs w:val="20"/>
        </w:rPr>
        <w:t xml:space="preserve"> –</w:t>
      </w:r>
      <w:r w:rsidR="008C3B84">
        <w:rPr>
          <w:rFonts w:ascii="Arial Narrow" w:hAnsi="Arial Narrow" w:cs="Arial"/>
          <w:szCs w:val="20"/>
        </w:rPr>
        <w:t xml:space="preserve"> dzień </w:t>
      </w:r>
      <w:r w:rsidR="008C3B84" w:rsidRPr="008C3B84">
        <w:rPr>
          <w:rFonts w:ascii="Arial Narrow" w:hAnsi="Arial Narrow" w:cs="Arial"/>
          <w:szCs w:val="20"/>
        </w:rPr>
        <w:t>od poniedziałku do piątku z wyłączeniem dni ustawowo wolnych od pracy</w:t>
      </w:r>
      <w:r w:rsidR="006A2AED">
        <w:rPr>
          <w:rFonts w:ascii="Arial Narrow" w:hAnsi="Arial Narrow" w:cs="Arial"/>
          <w:szCs w:val="20"/>
        </w:rPr>
        <w:t xml:space="preserve"> w </w:t>
      </w:r>
      <w:r w:rsidR="005D350E" w:rsidRPr="0023308F">
        <w:rPr>
          <w:rFonts w:ascii="Arial Narrow" w:hAnsi="Arial Narrow" w:cs="Arial"/>
          <w:szCs w:val="20"/>
        </w:rPr>
        <w:t>kraju</w:t>
      </w:r>
      <w:r w:rsidR="006A2AED" w:rsidRPr="0023308F">
        <w:rPr>
          <w:rFonts w:ascii="Arial Narrow" w:hAnsi="Arial Narrow" w:cs="Arial"/>
          <w:szCs w:val="20"/>
        </w:rPr>
        <w:t>,</w:t>
      </w:r>
      <w:r w:rsidR="006A2AED">
        <w:rPr>
          <w:rFonts w:ascii="Arial Narrow" w:hAnsi="Arial Narrow" w:cs="Arial"/>
          <w:szCs w:val="20"/>
        </w:rPr>
        <w:t xml:space="preserve"> w którym Umowa jest wykonywana</w:t>
      </w:r>
      <w:r w:rsidRPr="00A67090">
        <w:rPr>
          <w:rFonts w:ascii="Arial Narrow" w:hAnsi="Arial Narrow" w:cs="Arial"/>
          <w:szCs w:val="20"/>
        </w:rPr>
        <w:t>;</w:t>
      </w:r>
    </w:p>
    <w:p w14:paraId="09020C81" w14:textId="77777777" w:rsidR="0097601D" w:rsidRPr="00542FAA" w:rsidRDefault="0097601D" w:rsidP="00EE2A51">
      <w:pPr>
        <w:pStyle w:val="Ustp"/>
        <w:numPr>
          <w:ilvl w:val="2"/>
          <w:numId w:val="14"/>
        </w:numPr>
        <w:spacing w:line="288" w:lineRule="auto"/>
        <w:ind w:left="567" w:hanging="567"/>
        <w:rPr>
          <w:rFonts w:ascii="Arial Narrow" w:hAnsi="Arial Narrow" w:cs="Arial"/>
          <w:b/>
          <w:szCs w:val="20"/>
        </w:rPr>
      </w:pPr>
      <w:r>
        <w:rPr>
          <w:rFonts w:ascii="Arial Narrow" w:hAnsi="Arial Narrow" w:cs="Arial"/>
          <w:b/>
          <w:szCs w:val="20"/>
        </w:rPr>
        <w:t>Instalacja Magazynowa</w:t>
      </w:r>
      <w:r w:rsidRPr="00542FAA">
        <w:rPr>
          <w:rFonts w:ascii="Arial Narrow" w:hAnsi="Arial Narrow" w:cs="Arial"/>
          <w:b/>
          <w:szCs w:val="20"/>
        </w:rPr>
        <w:t xml:space="preserve"> </w:t>
      </w:r>
      <w:r w:rsidRPr="00542FAA">
        <w:rPr>
          <w:rFonts w:ascii="Arial Narrow" w:hAnsi="Arial Narrow" w:cs="Arial"/>
          <w:szCs w:val="20"/>
        </w:rPr>
        <w:t>–</w:t>
      </w:r>
      <w:r w:rsidRPr="00542FAA">
        <w:rPr>
          <w:rFonts w:ascii="Arial Narrow" w:hAnsi="Arial Narrow" w:cs="Arial"/>
          <w:b/>
          <w:szCs w:val="20"/>
        </w:rPr>
        <w:t xml:space="preserve"> </w:t>
      </w:r>
      <w:r w:rsidRPr="00542FAA">
        <w:rPr>
          <w:rFonts w:ascii="Arial Narrow" w:hAnsi="Arial Narrow" w:cs="Arial"/>
          <w:szCs w:val="20"/>
        </w:rPr>
        <w:t>oznacza</w:t>
      </w:r>
      <w:r w:rsidRPr="00542FAA">
        <w:rPr>
          <w:rFonts w:ascii="Arial Narrow" w:hAnsi="Arial Narrow" w:cs="Arial"/>
          <w:b/>
          <w:szCs w:val="20"/>
        </w:rPr>
        <w:t xml:space="preserve"> </w:t>
      </w:r>
      <w:r w:rsidRPr="00542FAA">
        <w:rPr>
          <w:rFonts w:ascii="Arial Narrow" w:hAnsi="Arial Narrow" w:cs="Arial"/>
          <w:szCs w:val="20"/>
        </w:rPr>
        <w:t>wskazaną w Umowie</w:t>
      </w:r>
      <w:r w:rsidRPr="00542FAA">
        <w:rPr>
          <w:rFonts w:ascii="Arial Narrow" w:hAnsi="Arial Narrow" w:cs="Arial"/>
          <w:b/>
          <w:szCs w:val="20"/>
        </w:rPr>
        <w:t xml:space="preserve"> </w:t>
      </w:r>
      <w:r w:rsidRPr="00542FAA">
        <w:rPr>
          <w:rFonts w:ascii="Arial Narrow" w:hAnsi="Arial Narrow" w:cs="Arial"/>
          <w:szCs w:val="20"/>
        </w:rPr>
        <w:t xml:space="preserve">instalację magazynową lub grupę instalacji magazynowych używanych do magazynowania paliw gazowych, w tym bezzbiornikowy magazyn gazu ziemnego, będącą własnością przedsiębiorstwa energetycznego lub eksploatowaną przez to przedsiębiorstwo, z wyłączeniem tej części instalacji, która jest wykorzystywana do działalności produkcyjnej, oraz instalacji służącej wyłącznie do realizacji zadań operatorów systemu przesyłowego gazowego; </w:t>
      </w:r>
    </w:p>
    <w:p w14:paraId="2EA65CC6" w14:textId="77777777" w:rsidR="0097601D" w:rsidRPr="00542FAA" w:rsidRDefault="0097601D" w:rsidP="00EE2A51">
      <w:pPr>
        <w:pStyle w:val="Ustp"/>
        <w:numPr>
          <w:ilvl w:val="2"/>
          <w:numId w:val="14"/>
        </w:numPr>
        <w:spacing w:line="288" w:lineRule="auto"/>
        <w:ind w:left="567" w:hanging="567"/>
        <w:rPr>
          <w:rFonts w:ascii="Arial Narrow" w:hAnsi="Arial Narrow" w:cs="Arial"/>
          <w:szCs w:val="20"/>
        </w:rPr>
      </w:pPr>
      <w:r w:rsidRPr="00542FAA">
        <w:rPr>
          <w:rFonts w:ascii="Arial Narrow" w:hAnsi="Arial Narrow" w:cs="Arial"/>
          <w:b/>
          <w:szCs w:val="20"/>
        </w:rPr>
        <w:t>Miesiąc Gazowy</w:t>
      </w:r>
      <w:r w:rsidRPr="00542FAA">
        <w:rPr>
          <w:rFonts w:ascii="Arial Narrow" w:hAnsi="Arial Narrow" w:cs="Arial"/>
          <w:szCs w:val="20"/>
        </w:rPr>
        <w:t xml:space="preserve"> – </w:t>
      </w:r>
      <w:r w:rsidR="00BD215D">
        <w:rPr>
          <w:rFonts w:ascii="Arial Narrow" w:hAnsi="Arial Narrow" w:cs="Arial"/>
          <w:szCs w:val="20"/>
        </w:rPr>
        <w:t>o</w:t>
      </w:r>
      <w:r w:rsidR="00BD215D" w:rsidRPr="00BD215D">
        <w:rPr>
          <w:rFonts w:ascii="Arial Narrow" w:hAnsi="Arial Narrow" w:cs="Arial"/>
          <w:szCs w:val="20"/>
        </w:rPr>
        <w:t>kres od godziny 06:00 pierwszego dnia danego miesiąca do godziny 06:00 pierwszego dnia miesiąca następnego</w:t>
      </w:r>
      <w:r w:rsidRPr="00542FAA">
        <w:rPr>
          <w:rFonts w:ascii="Arial Narrow" w:hAnsi="Arial Narrow" w:cs="Arial"/>
          <w:szCs w:val="20"/>
        </w:rPr>
        <w:t>;</w:t>
      </w:r>
    </w:p>
    <w:p w14:paraId="3F41DC57" w14:textId="0E46655D" w:rsidR="0097601D" w:rsidRPr="00A67090" w:rsidRDefault="0097601D" w:rsidP="00EE2A51">
      <w:pPr>
        <w:pStyle w:val="Ustp"/>
        <w:numPr>
          <w:ilvl w:val="2"/>
          <w:numId w:val="14"/>
        </w:numPr>
        <w:spacing w:line="288" w:lineRule="auto"/>
        <w:ind w:left="567" w:hanging="567"/>
        <w:rPr>
          <w:rFonts w:ascii="Arial Narrow" w:hAnsi="Arial Narrow" w:cs="Arial"/>
          <w:szCs w:val="20"/>
        </w:rPr>
      </w:pPr>
      <w:r w:rsidRPr="006A56B5">
        <w:rPr>
          <w:rFonts w:ascii="Arial Narrow" w:hAnsi="Arial Narrow" w:cs="Arial"/>
          <w:b/>
          <w:szCs w:val="20"/>
        </w:rPr>
        <w:t xml:space="preserve">Okres </w:t>
      </w:r>
      <w:r>
        <w:rPr>
          <w:rFonts w:ascii="Arial Narrow" w:hAnsi="Arial Narrow" w:cs="Arial"/>
          <w:b/>
          <w:szCs w:val="20"/>
        </w:rPr>
        <w:t xml:space="preserve">Umowny </w:t>
      </w:r>
      <w:r w:rsidRPr="00A67090">
        <w:rPr>
          <w:rFonts w:ascii="Arial Narrow" w:hAnsi="Arial Narrow" w:cs="Arial"/>
          <w:szCs w:val="20"/>
        </w:rPr>
        <w:t xml:space="preserve">– oznacza okres, na jaki zawarto </w:t>
      </w:r>
      <w:r>
        <w:rPr>
          <w:rFonts w:ascii="Arial Narrow" w:hAnsi="Arial Narrow" w:cs="Arial"/>
          <w:szCs w:val="20"/>
        </w:rPr>
        <w:t>Umowę</w:t>
      </w:r>
      <w:r w:rsidR="00E1575F">
        <w:rPr>
          <w:rFonts w:ascii="Arial Narrow" w:hAnsi="Arial Narrow" w:cs="Arial"/>
          <w:szCs w:val="20"/>
        </w:rPr>
        <w:t xml:space="preserve">, o którym mowa w </w:t>
      </w:r>
      <w:r w:rsidR="00E1575F" w:rsidRPr="00E1575F">
        <w:rPr>
          <w:rFonts w:ascii="Arial Narrow" w:hAnsi="Arial Narrow" w:cs="Arial"/>
          <w:szCs w:val="20"/>
        </w:rPr>
        <w:t xml:space="preserve">§ </w:t>
      </w:r>
      <w:r w:rsidR="00E1575F" w:rsidRPr="0023308F">
        <w:rPr>
          <w:rFonts w:ascii="Arial Narrow" w:hAnsi="Arial Narrow" w:cs="Arial"/>
          <w:szCs w:val="20"/>
        </w:rPr>
        <w:t>6</w:t>
      </w:r>
      <w:r w:rsidR="005D350E" w:rsidRPr="0023308F">
        <w:rPr>
          <w:rFonts w:ascii="Arial Narrow" w:hAnsi="Arial Narrow" w:cs="Arial"/>
          <w:szCs w:val="20"/>
        </w:rPr>
        <w:t xml:space="preserve"> </w:t>
      </w:r>
      <w:r w:rsidR="00E1575F" w:rsidRPr="0023308F">
        <w:rPr>
          <w:rFonts w:ascii="Arial Narrow" w:hAnsi="Arial Narrow" w:cs="Arial"/>
          <w:szCs w:val="20"/>
        </w:rPr>
        <w:t>Umowy</w:t>
      </w:r>
      <w:r w:rsidRPr="00A67090">
        <w:rPr>
          <w:rFonts w:ascii="Arial Narrow" w:hAnsi="Arial Narrow" w:cs="Arial"/>
          <w:szCs w:val="20"/>
        </w:rPr>
        <w:t xml:space="preserve">; </w:t>
      </w:r>
    </w:p>
    <w:p w14:paraId="5CAEC939" w14:textId="164BDA83" w:rsidR="0097601D" w:rsidRPr="00396A1F" w:rsidRDefault="0097601D" w:rsidP="00EE2A51">
      <w:pPr>
        <w:pStyle w:val="Ustp"/>
        <w:numPr>
          <w:ilvl w:val="2"/>
          <w:numId w:val="14"/>
        </w:numPr>
        <w:spacing w:line="288" w:lineRule="auto"/>
        <w:ind w:left="567" w:hanging="567"/>
        <w:rPr>
          <w:rFonts w:ascii="Arial Narrow" w:hAnsi="Arial Narrow" w:cs="Arial"/>
          <w:b/>
          <w:szCs w:val="20"/>
        </w:rPr>
      </w:pPr>
      <w:r w:rsidRPr="00BD215D">
        <w:rPr>
          <w:rFonts w:ascii="Arial Narrow" w:hAnsi="Arial Narrow" w:cs="Arial"/>
          <w:b/>
          <w:szCs w:val="20"/>
        </w:rPr>
        <w:t xml:space="preserve">Operator Systemu Magazynowania (OSM) </w:t>
      </w:r>
      <w:r w:rsidRPr="00BD215D">
        <w:rPr>
          <w:rFonts w:ascii="Arial Narrow" w:hAnsi="Arial Narrow" w:cs="Arial"/>
          <w:szCs w:val="20"/>
        </w:rPr>
        <w:t xml:space="preserve">– </w:t>
      </w:r>
      <w:r w:rsidR="00BD42F2">
        <w:rPr>
          <w:rFonts w:ascii="Arial Narrow" w:hAnsi="Arial Narrow" w:cs="Arial"/>
          <w:szCs w:val="20"/>
        </w:rPr>
        <w:t>[</w:t>
      </w:r>
      <w:r w:rsidR="00BD42F2" w:rsidRPr="009A6B2B">
        <w:rPr>
          <w:rFonts w:ascii="Arial Narrow" w:hAnsi="Arial Narrow" w:cs="Arial"/>
          <w:b/>
          <w:szCs w:val="20"/>
          <w:highlight w:val="yellow"/>
        </w:rPr>
        <w:t>·</w:t>
      </w:r>
      <w:r w:rsidR="00BD42F2">
        <w:rPr>
          <w:rFonts w:ascii="Arial Narrow" w:hAnsi="Arial Narrow" w:cs="Arial"/>
          <w:szCs w:val="20"/>
        </w:rPr>
        <w:t>],</w:t>
      </w:r>
      <w:r w:rsidR="004675AC">
        <w:rPr>
          <w:rFonts w:ascii="Arial Narrow" w:hAnsi="Arial Narrow" w:cs="Arial"/>
          <w:szCs w:val="20"/>
        </w:rPr>
        <w:t xml:space="preserve"> </w:t>
      </w:r>
      <w:r w:rsidRPr="00BD215D">
        <w:rPr>
          <w:rFonts w:ascii="Arial Narrow" w:hAnsi="Arial Narrow" w:cs="Arial"/>
          <w:szCs w:val="20"/>
        </w:rPr>
        <w:t xml:space="preserve">przedsiębiorstwo energetyczne zajmujące się magazynowaniem paliw gazowych, </w:t>
      </w:r>
      <w:r w:rsidR="008C3B84" w:rsidRPr="00CF67C3">
        <w:rPr>
          <w:rFonts w:ascii="Arial Narrow" w:hAnsi="Arial Narrow" w:cs="Arial"/>
          <w:szCs w:val="20"/>
        </w:rPr>
        <w:t xml:space="preserve">odpowiedzialne za eksploatację instalacji magazynowej; </w:t>
      </w:r>
    </w:p>
    <w:p w14:paraId="386A84D2" w14:textId="3DAB4EB8" w:rsidR="0097601D" w:rsidRPr="0032423D" w:rsidRDefault="0097601D" w:rsidP="00EE2A51">
      <w:pPr>
        <w:pStyle w:val="Ustp"/>
        <w:numPr>
          <w:ilvl w:val="2"/>
          <w:numId w:val="14"/>
        </w:numPr>
        <w:spacing w:line="288" w:lineRule="auto"/>
        <w:ind w:left="567" w:hanging="567"/>
        <w:rPr>
          <w:rFonts w:ascii="Arial Narrow" w:hAnsi="Arial Narrow" w:cs="Arial"/>
          <w:szCs w:val="20"/>
        </w:rPr>
      </w:pPr>
      <w:r w:rsidRPr="00C27A39">
        <w:rPr>
          <w:rFonts w:ascii="Arial Narrow" w:hAnsi="Arial Narrow" w:cs="Arial"/>
          <w:b/>
          <w:szCs w:val="20"/>
        </w:rPr>
        <w:t>Operator Systemu Przesyłowego (OSP)</w:t>
      </w:r>
      <w:r w:rsidRPr="008C3B84">
        <w:rPr>
          <w:rFonts w:ascii="Arial Narrow" w:hAnsi="Arial Narrow" w:cs="Arial"/>
          <w:szCs w:val="20"/>
        </w:rPr>
        <w:t xml:space="preserve"> – Operator Gazociągów Przesyłowych GAZ-SYSTEM S.A. - przedsiębiorstwo energetyczne zajmujące się przesyłaniem paliw gazowych, odpowiedzialne za ruch sieciowy w sy</w:t>
      </w:r>
      <w:r w:rsidRPr="0032423D">
        <w:rPr>
          <w:rFonts w:ascii="Arial Narrow" w:hAnsi="Arial Narrow" w:cs="Arial"/>
          <w:szCs w:val="20"/>
        </w:rPr>
        <w:t>stemie przesyłowym gazowym, którego obowiązki określa ustawa Prawo energetyczne, wyznaczone na Operatora decyzją Prezesa URE.</w:t>
      </w:r>
    </w:p>
    <w:p w14:paraId="69764274" w14:textId="77777777" w:rsidR="0097601D" w:rsidRDefault="0097601D" w:rsidP="00EE2A51">
      <w:pPr>
        <w:pStyle w:val="Ustp"/>
        <w:numPr>
          <w:ilvl w:val="2"/>
          <w:numId w:val="14"/>
        </w:numPr>
        <w:spacing w:line="288" w:lineRule="auto"/>
        <w:ind w:left="567" w:hanging="567"/>
        <w:rPr>
          <w:rFonts w:ascii="Arial Narrow" w:hAnsi="Arial Narrow" w:cs="Arial"/>
          <w:szCs w:val="20"/>
        </w:rPr>
      </w:pPr>
      <w:r w:rsidRPr="00542FAA">
        <w:rPr>
          <w:rFonts w:ascii="Arial Narrow" w:hAnsi="Arial Narrow" w:cs="Arial"/>
          <w:b/>
          <w:szCs w:val="20"/>
        </w:rPr>
        <w:t xml:space="preserve">Opłata Miesięczna </w:t>
      </w:r>
      <w:r w:rsidRPr="00542FAA">
        <w:rPr>
          <w:rFonts w:ascii="Arial Narrow" w:hAnsi="Arial Narrow" w:cs="Arial"/>
          <w:szCs w:val="20"/>
        </w:rPr>
        <w:t xml:space="preserve">– wynagrodzenie płatne za świadczenie Usługi Biletowej, określone w </w:t>
      </w:r>
      <w:r>
        <w:rPr>
          <w:rFonts w:ascii="Arial Narrow" w:hAnsi="Arial Narrow" w:cs="Arial"/>
          <w:szCs w:val="20"/>
        </w:rPr>
        <w:t xml:space="preserve">Załączniku Nr </w:t>
      </w:r>
      <w:r w:rsidR="0068159C">
        <w:rPr>
          <w:rFonts w:ascii="Arial Narrow" w:hAnsi="Arial Narrow" w:cs="Arial"/>
          <w:szCs w:val="20"/>
        </w:rPr>
        <w:t>2</w:t>
      </w:r>
      <w:r>
        <w:rPr>
          <w:rFonts w:ascii="Arial Narrow" w:hAnsi="Arial Narrow" w:cs="Arial"/>
          <w:szCs w:val="20"/>
        </w:rPr>
        <w:t xml:space="preserve"> do </w:t>
      </w:r>
      <w:r w:rsidRPr="00542FAA">
        <w:rPr>
          <w:rFonts w:ascii="Arial Narrow" w:hAnsi="Arial Narrow" w:cs="Arial"/>
          <w:szCs w:val="20"/>
        </w:rPr>
        <w:t>Umow</w:t>
      </w:r>
      <w:r>
        <w:rPr>
          <w:rFonts w:ascii="Arial Narrow" w:hAnsi="Arial Narrow" w:cs="Arial"/>
          <w:szCs w:val="20"/>
        </w:rPr>
        <w:t>y</w:t>
      </w:r>
      <w:r w:rsidRPr="00542FAA">
        <w:rPr>
          <w:rFonts w:ascii="Arial Narrow" w:hAnsi="Arial Narrow" w:cs="Arial"/>
          <w:szCs w:val="20"/>
        </w:rPr>
        <w:t>;</w:t>
      </w:r>
    </w:p>
    <w:p w14:paraId="11C030AB" w14:textId="77777777" w:rsidR="0081095E" w:rsidRPr="0081095E" w:rsidRDefault="0097601D" w:rsidP="005B0CDE">
      <w:pPr>
        <w:pStyle w:val="Ustp"/>
        <w:numPr>
          <w:ilvl w:val="2"/>
          <w:numId w:val="14"/>
        </w:numPr>
        <w:spacing w:line="288" w:lineRule="auto"/>
        <w:ind w:left="567" w:hanging="567"/>
        <w:rPr>
          <w:rFonts w:ascii="Arial Narrow" w:hAnsi="Arial Narrow" w:cs="Arial"/>
          <w:b/>
          <w:szCs w:val="20"/>
        </w:rPr>
      </w:pPr>
      <w:r>
        <w:rPr>
          <w:rFonts w:ascii="Arial Narrow" w:hAnsi="Arial Narrow" w:cs="Arial"/>
          <w:b/>
          <w:szCs w:val="20"/>
        </w:rPr>
        <w:t>Opłata</w:t>
      </w:r>
      <w:r w:rsidRPr="00104384">
        <w:rPr>
          <w:rFonts w:ascii="Arial Narrow" w:hAnsi="Arial Narrow" w:cs="Arial"/>
          <w:b/>
          <w:szCs w:val="20"/>
        </w:rPr>
        <w:t xml:space="preserve"> </w:t>
      </w:r>
      <w:r w:rsidR="0081095E" w:rsidRPr="00557019">
        <w:rPr>
          <w:rFonts w:ascii="Arial Narrow" w:hAnsi="Arial Narrow" w:cs="Arial"/>
          <w:b/>
          <w:szCs w:val="20"/>
        </w:rPr>
        <w:t>na Pokrycie Zmiennych Kosztów Magazynowania</w:t>
      </w:r>
      <w:r w:rsidR="0081095E">
        <w:rPr>
          <w:rFonts w:ascii="Arial Narrow" w:hAnsi="Arial Narrow" w:cs="Arial"/>
          <w:szCs w:val="20"/>
        </w:rPr>
        <w:t xml:space="preserve"> –</w:t>
      </w:r>
      <w:r w:rsidR="0081095E">
        <w:rPr>
          <w:rFonts w:ascii="Arial Narrow" w:hAnsi="Arial Narrow" w:cs="Arial"/>
          <w:b/>
          <w:szCs w:val="20"/>
        </w:rPr>
        <w:t xml:space="preserve"> </w:t>
      </w:r>
      <w:r w:rsidR="0081095E" w:rsidRPr="0081095E">
        <w:rPr>
          <w:rFonts w:ascii="Arial Narrow" w:hAnsi="Arial Narrow" w:cs="Arial"/>
          <w:szCs w:val="20"/>
        </w:rPr>
        <w:t>opłata, o której mowa w Załączniku Nr 2 do Umowy;</w:t>
      </w:r>
    </w:p>
    <w:p w14:paraId="78E057FE" w14:textId="1517C5D9" w:rsidR="0097601D" w:rsidRPr="00104384" w:rsidRDefault="0097601D" w:rsidP="00EE2A51">
      <w:pPr>
        <w:pStyle w:val="Ustp"/>
        <w:numPr>
          <w:ilvl w:val="2"/>
          <w:numId w:val="14"/>
        </w:numPr>
        <w:spacing w:line="288" w:lineRule="auto"/>
        <w:ind w:left="567" w:hanging="567"/>
        <w:rPr>
          <w:rFonts w:ascii="Arial Narrow" w:hAnsi="Arial Narrow" w:cs="Arial"/>
          <w:b/>
          <w:szCs w:val="20"/>
        </w:rPr>
      </w:pPr>
      <w:r>
        <w:rPr>
          <w:rFonts w:ascii="Arial Narrow" w:hAnsi="Arial Narrow" w:cs="Arial"/>
          <w:b/>
          <w:szCs w:val="20"/>
        </w:rPr>
        <w:t>Opłata</w:t>
      </w:r>
      <w:r w:rsidRPr="00104384">
        <w:rPr>
          <w:rFonts w:ascii="Arial Narrow" w:hAnsi="Arial Narrow" w:cs="Arial"/>
          <w:b/>
          <w:szCs w:val="20"/>
        </w:rPr>
        <w:t xml:space="preserve"> </w:t>
      </w:r>
      <w:r>
        <w:rPr>
          <w:rFonts w:ascii="Arial Narrow" w:hAnsi="Arial Narrow" w:cs="Arial"/>
          <w:b/>
          <w:szCs w:val="20"/>
        </w:rPr>
        <w:t xml:space="preserve">odszkodowawcza </w:t>
      </w:r>
      <w:r>
        <w:rPr>
          <w:rFonts w:ascii="Arial Narrow" w:hAnsi="Arial Narrow" w:cs="Arial"/>
          <w:szCs w:val="20"/>
        </w:rPr>
        <w:t xml:space="preserve">– opłata, o której mowa w </w:t>
      </w:r>
      <w:r w:rsidR="00491307" w:rsidRPr="00E1575F">
        <w:rPr>
          <w:rFonts w:ascii="Arial Narrow" w:hAnsi="Arial Narrow" w:cs="Arial"/>
          <w:szCs w:val="20"/>
        </w:rPr>
        <w:t xml:space="preserve">§ </w:t>
      </w:r>
      <w:r w:rsidR="00491307">
        <w:rPr>
          <w:rFonts w:ascii="Arial Narrow" w:hAnsi="Arial Narrow" w:cs="Arial"/>
          <w:szCs w:val="20"/>
        </w:rPr>
        <w:t>10</w:t>
      </w:r>
      <w:r w:rsidR="00491307" w:rsidRPr="0023308F">
        <w:rPr>
          <w:rFonts w:ascii="Arial Narrow" w:hAnsi="Arial Narrow" w:cs="Arial"/>
          <w:szCs w:val="20"/>
        </w:rPr>
        <w:t xml:space="preserve"> Umowy</w:t>
      </w:r>
      <w:r w:rsidR="00491307">
        <w:rPr>
          <w:rFonts w:ascii="Arial Narrow" w:hAnsi="Arial Narrow" w:cs="Arial"/>
          <w:szCs w:val="20"/>
        </w:rPr>
        <w:t xml:space="preserve">, a której wysokość jest określona w </w:t>
      </w:r>
      <w:r>
        <w:rPr>
          <w:rFonts w:ascii="Arial Narrow" w:hAnsi="Arial Narrow" w:cs="Arial"/>
          <w:szCs w:val="20"/>
        </w:rPr>
        <w:t xml:space="preserve">Załączniku Nr </w:t>
      </w:r>
      <w:r w:rsidR="0068159C">
        <w:rPr>
          <w:rFonts w:ascii="Arial Narrow" w:hAnsi="Arial Narrow" w:cs="Arial"/>
          <w:szCs w:val="20"/>
        </w:rPr>
        <w:t>2</w:t>
      </w:r>
      <w:r>
        <w:rPr>
          <w:rFonts w:ascii="Arial Narrow" w:hAnsi="Arial Narrow" w:cs="Arial"/>
          <w:szCs w:val="20"/>
        </w:rPr>
        <w:t xml:space="preserve"> do Umowy;</w:t>
      </w:r>
    </w:p>
    <w:p w14:paraId="03DE0850" w14:textId="77777777" w:rsidR="0097601D" w:rsidRPr="00C6532F" w:rsidRDefault="0097601D" w:rsidP="00EE2A51">
      <w:pPr>
        <w:pStyle w:val="Ustp"/>
        <w:numPr>
          <w:ilvl w:val="2"/>
          <w:numId w:val="14"/>
        </w:numPr>
        <w:spacing w:line="288" w:lineRule="auto"/>
        <w:ind w:left="567" w:hanging="567"/>
        <w:rPr>
          <w:rFonts w:ascii="Arial Narrow" w:hAnsi="Arial Narrow" w:cs="Arial"/>
          <w:szCs w:val="20"/>
        </w:rPr>
      </w:pPr>
      <w:r w:rsidRPr="00C6532F">
        <w:rPr>
          <w:rFonts w:ascii="Arial Narrow" w:hAnsi="Arial Narrow" w:cs="Arial"/>
          <w:b/>
          <w:szCs w:val="20"/>
        </w:rPr>
        <w:t>Paliwo Gazowe</w:t>
      </w:r>
      <w:r w:rsidRPr="00C6532F">
        <w:rPr>
          <w:rFonts w:ascii="Arial Narrow" w:hAnsi="Arial Narrow" w:cs="Arial"/>
          <w:szCs w:val="20"/>
        </w:rPr>
        <w:t xml:space="preserve"> – ma znaczenie tożsame z definicją „Gazu ziemnego” w Ustawie o Zapasach, tj. oznacza gaz ziemny wysokometanowy lub zaazotowany, we wszystkich stadiach skupienia, w tym skroplony gaz ziemny (LNG) i sprężony gaz ziemny (CNG);</w:t>
      </w:r>
    </w:p>
    <w:p w14:paraId="77F19D8E" w14:textId="77777777" w:rsidR="0097601D" w:rsidRPr="00A67090" w:rsidRDefault="0097601D" w:rsidP="00EE2A51">
      <w:pPr>
        <w:pStyle w:val="Ustp"/>
        <w:numPr>
          <w:ilvl w:val="2"/>
          <w:numId w:val="14"/>
        </w:numPr>
        <w:spacing w:line="288" w:lineRule="auto"/>
        <w:ind w:left="567" w:hanging="567"/>
        <w:rPr>
          <w:rFonts w:ascii="Arial Narrow" w:hAnsi="Arial Narrow" w:cs="Arial"/>
          <w:szCs w:val="20"/>
        </w:rPr>
      </w:pPr>
      <w:r w:rsidRPr="00A67090">
        <w:rPr>
          <w:rFonts w:ascii="Arial Narrow" w:hAnsi="Arial Narrow" w:cs="Arial"/>
          <w:b/>
          <w:szCs w:val="20"/>
        </w:rPr>
        <w:t>Prawo Energetyczne</w:t>
      </w:r>
      <w:r w:rsidRPr="00A67090">
        <w:rPr>
          <w:rFonts w:ascii="Arial Narrow" w:hAnsi="Arial Narrow" w:cs="Arial"/>
          <w:szCs w:val="20"/>
        </w:rPr>
        <w:t xml:space="preserve"> – oznacza ustawę z dnia 10 kwietnia 1997 r. Prawo energetyczne (Dz. U. z 201</w:t>
      </w:r>
      <w:r w:rsidR="00C86827">
        <w:rPr>
          <w:rFonts w:ascii="Arial Narrow" w:hAnsi="Arial Narrow" w:cs="Arial"/>
          <w:szCs w:val="20"/>
        </w:rPr>
        <w:t>8</w:t>
      </w:r>
      <w:r w:rsidRPr="00A67090">
        <w:rPr>
          <w:rFonts w:ascii="Arial Narrow" w:hAnsi="Arial Narrow" w:cs="Arial"/>
          <w:szCs w:val="20"/>
        </w:rPr>
        <w:t xml:space="preserve"> r., poz. </w:t>
      </w:r>
      <w:r w:rsidR="00C86827">
        <w:rPr>
          <w:rFonts w:ascii="Arial Narrow" w:hAnsi="Arial Narrow" w:cs="Arial"/>
          <w:szCs w:val="20"/>
        </w:rPr>
        <w:t>755</w:t>
      </w:r>
      <w:r w:rsidRPr="00A67090">
        <w:rPr>
          <w:rFonts w:ascii="Arial Narrow" w:hAnsi="Arial Narrow" w:cs="Arial"/>
          <w:szCs w:val="20"/>
        </w:rPr>
        <w:t>, ze zmianami);</w:t>
      </w:r>
    </w:p>
    <w:p w14:paraId="0B364F25" w14:textId="77777777" w:rsidR="0097601D" w:rsidRDefault="0097601D" w:rsidP="00EE2A51">
      <w:pPr>
        <w:pStyle w:val="Ustp"/>
        <w:numPr>
          <w:ilvl w:val="2"/>
          <w:numId w:val="14"/>
        </w:numPr>
        <w:spacing w:line="288" w:lineRule="auto"/>
        <w:ind w:left="567" w:hanging="567"/>
        <w:rPr>
          <w:rFonts w:ascii="Arial Narrow" w:hAnsi="Arial Narrow" w:cs="Arial"/>
          <w:szCs w:val="20"/>
        </w:rPr>
      </w:pPr>
      <w:r w:rsidRPr="00087AB0">
        <w:rPr>
          <w:rFonts w:ascii="Arial Narrow" w:hAnsi="Arial Narrow" w:cs="Arial"/>
          <w:b/>
          <w:szCs w:val="20"/>
        </w:rPr>
        <w:t xml:space="preserve">Prezes URE </w:t>
      </w:r>
      <w:r w:rsidRPr="00EB2F79">
        <w:rPr>
          <w:rFonts w:ascii="Arial Narrow" w:hAnsi="Arial Narrow" w:cs="Arial"/>
          <w:szCs w:val="20"/>
        </w:rPr>
        <w:t>–</w:t>
      </w:r>
      <w:r w:rsidRPr="00772726">
        <w:rPr>
          <w:rFonts w:ascii="Arial Narrow" w:hAnsi="Arial Narrow" w:cs="Arial"/>
          <w:szCs w:val="20"/>
        </w:rPr>
        <w:t xml:space="preserve"> oznacza Prezesa Urzędu Regulacji Energetyki;</w:t>
      </w:r>
    </w:p>
    <w:p w14:paraId="3D86E9FA" w14:textId="554D71DE" w:rsidR="00A01877" w:rsidRDefault="00A01877" w:rsidP="00A01877">
      <w:pPr>
        <w:pStyle w:val="Ustp"/>
        <w:numPr>
          <w:ilvl w:val="2"/>
          <w:numId w:val="14"/>
        </w:numPr>
        <w:spacing w:line="288" w:lineRule="auto"/>
        <w:ind w:left="567" w:hanging="567"/>
        <w:rPr>
          <w:rFonts w:ascii="Arial Narrow" w:hAnsi="Arial Narrow" w:cs="Arial"/>
          <w:szCs w:val="20"/>
        </w:rPr>
      </w:pPr>
      <w:r>
        <w:rPr>
          <w:rFonts w:ascii="Arial Narrow" w:hAnsi="Arial Narrow" w:cs="Arial"/>
          <w:b/>
          <w:szCs w:val="20"/>
        </w:rPr>
        <w:t xml:space="preserve">Punkt Dostawy </w:t>
      </w:r>
      <w:r w:rsidR="0068706A">
        <w:rPr>
          <w:rFonts w:ascii="Arial Narrow" w:hAnsi="Arial Narrow" w:cs="Arial"/>
          <w:szCs w:val="20"/>
        </w:rPr>
        <w:t>– punkt dostawy określony w § 3</w:t>
      </w:r>
      <w:r>
        <w:rPr>
          <w:rFonts w:ascii="Arial Narrow" w:hAnsi="Arial Narrow" w:cs="Arial"/>
          <w:szCs w:val="20"/>
        </w:rPr>
        <w:t xml:space="preserve"> ust. </w:t>
      </w:r>
      <w:r w:rsidR="0068706A">
        <w:rPr>
          <w:rFonts w:ascii="Arial Narrow" w:hAnsi="Arial Narrow" w:cs="Arial"/>
          <w:szCs w:val="20"/>
        </w:rPr>
        <w:t>2</w:t>
      </w:r>
      <w:r>
        <w:rPr>
          <w:rFonts w:ascii="Arial Narrow" w:hAnsi="Arial Narrow" w:cs="Arial"/>
          <w:szCs w:val="20"/>
        </w:rPr>
        <w:t xml:space="preserve"> Umowy</w:t>
      </w:r>
      <w:r w:rsidR="00094EF7">
        <w:rPr>
          <w:rFonts w:ascii="Arial Narrow" w:hAnsi="Arial Narrow" w:cs="Arial"/>
          <w:szCs w:val="20"/>
        </w:rPr>
        <w:t>, w którym dochodzi do przeniesienia własności Zapasu Obowiązkowego</w:t>
      </w:r>
      <w:r>
        <w:rPr>
          <w:rFonts w:ascii="Arial Narrow" w:hAnsi="Arial Narrow" w:cs="Arial"/>
          <w:szCs w:val="20"/>
        </w:rPr>
        <w:t>;</w:t>
      </w:r>
      <w:r w:rsidR="00FF3DA4">
        <w:rPr>
          <w:rFonts w:ascii="Arial Narrow" w:hAnsi="Arial Narrow" w:cs="Arial"/>
          <w:szCs w:val="20"/>
        </w:rPr>
        <w:t xml:space="preserve"> </w:t>
      </w:r>
    </w:p>
    <w:p w14:paraId="7BCAE3C0" w14:textId="31B19228" w:rsidR="00D06E48" w:rsidRPr="00D06E48" w:rsidRDefault="00D06E48" w:rsidP="00EE2A51">
      <w:pPr>
        <w:pStyle w:val="Ustp"/>
        <w:numPr>
          <w:ilvl w:val="2"/>
          <w:numId w:val="14"/>
        </w:numPr>
        <w:spacing w:line="288" w:lineRule="auto"/>
        <w:ind w:left="567" w:hanging="567"/>
        <w:rPr>
          <w:rFonts w:ascii="Arial Narrow" w:hAnsi="Arial Narrow" w:cs="Arial"/>
          <w:szCs w:val="20"/>
        </w:rPr>
      </w:pPr>
      <w:r w:rsidRPr="00554A3D">
        <w:rPr>
          <w:rFonts w:ascii="Arial Narrow" w:hAnsi="Arial Narrow" w:cs="Arial"/>
          <w:b/>
          <w:szCs w:val="20"/>
        </w:rPr>
        <w:t xml:space="preserve">Siła Wyższa </w:t>
      </w:r>
      <w:r w:rsidRPr="00554A3D">
        <w:rPr>
          <w:rFonts w:ascii="Arial Narrow" w:hAnsi="Arial Narrow" w:cs="Arial"/>
          <w:szCs w:val="20"/>
        </w:rPr>
        <w:t xml:space="preserve">– </w:t>
      </w:r>
      <w:r w:rsidR="00332D6A">
        <w:rPr>
          <w:rFonts w:ascii="Arial Narrow" w:hAnsi="Arial Narrow" w:cs="Arial"/>
          <w:szCs w:val="20"/>
        </w:rPr>
        <w:t>n</w:t>
      </w:r>
      <w:r w:rsidR="00332D6A" w:rsidRPr="00332D6A">
        <w:rPr>
          <w:rFonts w:ascii="Arial Narrow" w:hAnsi="Arial Narrow" w:cs="Arial"/>
          <w:szCs w:val="20"/>
        </w:rPr>
        <w:t xml:space="preserve">iezależne od woli strony nadzwyczajne zdarzenie zewnętrzne uniemożliwiające na stałe lub na pewien czas </w:t>
      </w:r>
      <w:r w:rsidR="00332D6A" w:rsidRPr="0023308F">
        <w:rPr>
          <w:rFonts w:ascii="Arial Narrow" w:hAnsi="Arial Narrow" w:cs="Arial"/>
          <w:szCs w:val="20"/>
        </w:rPr>
        <w:t xml:space="preserve">wykonanie </w:t>
      </w:r>
      <w:r w:rsidR="005D350E" w:rsidRPr="0023308F">
        <w:rPr>
          <w:rFonts w:ascii="Arial Narrow" w:hAnsi="Arial Narrow" w:cs="Arial"/>
          <w:szCs w:val="20"/>
        </w:rPr>
        <w:t>U</w:t>
      </w:r>
      <w:r w:rsidR="00332D6A" w:rsidRPr="0023308F">
        <w:rPr>
          <w:rFonts w:ascii="Arial Narrow" w:hAnsi="Arial Narrow" w:cs="Arial"/>
          <w:szCs w:val="20"/>
        </w:rPr>
        <w:t>mowy</w:t>
      </w:r>
      <w:r w:rsidR="00332D6A" w:rsidRPr="00332D6A">
        <w:rPr>
          <w:rFonts w:ascii="Arial Narrow" w:hAnsi="Arial Narrow" w:cs="Arial"/>
          <w:szCs w:val="20"/>
        </w:rPr>
        <w:t xml:space="preserve">, którego to zdarzenia lub jego skutków strona, przy zachowaniu należytej staranności, nie mogła przewidzieć w chwili zawierania </w:t>
      </w:r>
      <w:r w:rsidR="005D350E" w:rsidRPr="0023308F">
        <w:rPr>
          <w:rFonts w:ascii="Arial Narrow" w:hAnsi="Arial Narrow" w:cs="Arial"/>
          <w:szCs w:val="20"/>
        </w:rPr>
        <w:t>U</w:t>
      </w:r>
      <w:r w:rsidR="00332D6A" w:rsidRPr="0023308F">
        <w:rPr>
          <w:rFonts w:ascii="Arial Narrow" w:hAnsi="Arial Narrow" w:cs="Arial"/>
          <w:szCs w:val="20"/>
        </w:rPr>
        <w:t>m</w:t>
      </w:r>
      <w:r w:rsidR="00332D6A" w:rsidRPr="00332D6A">
        <w:rPr>
          <w:rFonts w:ascii="Arial Narrow" w:hAnsi="Arial Narrow" w:cs="Arial"/>
          <w:szCs w:val="20"/>
        </w:rPr>
        <w:t>owy ani też uniknąć bądź przezwyciężyć</w:t>
      </w:r>
      <w:r w:rsidR="002F79DD">
        <w:rPr>
          <w:rFonts w:ascii="Arial Narrow" w:hAnsi="Arial Narrow" w:cs="Arial"/>
          <w:szCs w:val="20"/>
        </w:rPr>
        <w:t>;</w:t>
      </w:r>
    </w:p>
    <w:p w14:paraId="319024FA" w14:textId="77777777" w:rsidR="00E63770" w:rsidRPr="00E63770" w:rsidRDefault="00E63770" w:rsidP="00E63770">
      <w:pPr>
        <w:pStyle w:val="Ustp"/>
        <w:numPr>
          <w:ilvl w:val="2"/>
          <w:numId w:val="14"/>
        </w:numPr>
        <w:spacing w:line="288" w:lineRule="auto"/>
        <w:ind w:left="567" w:hanging="567"/>
        <w:rPr>
          <w:rFonts w:ascii="Arial Narrow" w:hAnsi="Arial Narrow" w:cs="Arial"/>
          <w:szCs w:val="20"/>
        </w:rPr>
      </w:pPr>
      <w:r>
        <w:rPr>
          <w:rFonts w:ascii="Arial Narrow" w:hAnsi="Arial Narrow" w:cs="Arial"/>
          <w:b/>
          <w:szCs w:val="20"/>
        </w:rPr>
        <w:lastRenderedPageBreak/>
        <w:t>System Gazowy</w:t>
      </w:r>
      <w:r>
        <w:rPr>
          <w:rFonts w:ascii="Arial Narrow" w:hAnsi="Arial Narrow" w:cs="Arial"/>
          <w:szCs w:val="20"/>
        </w:rPr>
        <w:t xml:space="preserve"> – </w:t>
      </w:r>
      <w:r w:rsidRPr="008D53BD">
        <w:rPr>
          <w:rFonts w:ascii="Arial Narrow" w:hAnsi="Arial Narrow" w:cs="Arial"/>
          <w:szCs w:val="20"/>
        </w:rPr>
        <w:t>sieci gazowe wraz z przyłączonymi do nich urządzeniami i instalacjami współpracującymi z siecią oraz inne urządzenia, a także instalacje znajdujące się na terytorium Rzeczypospolitej Polskiej, przez które gaz ziemny jest wprowadzany na terytorium Rzeczypospolitej Polskiej i rozprowadzany po tym terytorium</w:t>
      </w:r>
      <w:r>
        <w:rPr>
          <w:rFonts w:ascii="Arial Narrow" w:hAnsi="Arial Narrow" w:cs="Arial"/>
          <w:szCs w:val="20"/>
        </w:rPr>
        <w:t>;</w:t>
      </w:r>
    </w:p>
    <w:p w14:paraId="01E757C7" w14:textId="77777777" w:rsidR="0097601D" w:rsidRPr="00C6532F" w:rsidRDefault="0097601D" w:rsidP="00EE2A51">
      <w:pPr>
        <w:pStyle w:val="Ustp"/>
        <w:numPr>
          <w:ilvl w:val="2"/>
          <w:numId w:val="14"/>
        </w:numPr>
        <w:spacing w:line="288" w:lineRule="auto"/>
        <w:ind w:left="567" w:hanging="567"/>
        <w:rPr>
          <w:rFonts w:ascii="Arial Narrow" w:hAnsi="Arial Narrow" w:cs="Arial"/>
          <w:szCs w:val="20"/>
        </w:rPr>
      </w:pPr>
      <w:r w:rsidRPr="00C6532F">
        <w:rPr>
          <w:rFonts w:ascii="Arial Narrow" w:hAnsi="Arial Narrow" w:cs="Arial"/>
          <w:b/>
          <w:szCs w:val="20"/>
        </w:rPr>
        <w:t>Umowa</w:t>
      </w:r>
      <w:r w:rsidRPr="00C6532F">
        <w:rPr>
          <w:rFonts w:ascii="Arial Narrow" w:hAnsi="Arial Narrow" w:cs="Arial"/>
          <w:szCs w:val="20"/>
        </w:rPr>
        <w:t xml:space="preserve"> – oznacza </w:t>
      </w:r>
      <w:r>
        <w:rPr>
          <w:rFonts w:ascii="Arial Narrow" w:hAnsi="Arial Narrow" w:cs="Arial"/>
          <w:szCs w:val="20"/>
        </w:rPr>
        <w:t xml:space="preserve">niniejszy </w:t>
      </w:r>
      <w:r w:rsidRPr="00C6532F">
        <w:rPr>
          <w:rFonts w:ascii="Arial Narrow" w:hAnsi="Arial Narrow" w:cs="Arial"/>
          <w:szCs w:val="20"/>
        </w:rPr>
        <w:t xml:space="preserve">stosunek prawny pomiędzy </w:t>
      </w:r>
      <w:r>
        <w:rPr>
          <w:rFonts w:ascii="Arial Narrow" w:hAnsi="Arial Narrow" w:cs="Arial"/>
          <w:szCs w:val="20"/>
        </w:rPr>
        <w:t xml:space="preserve">Stronami </w:t>
      </w:r>
      <w:r w:rsidRPr="00C6532F">
        <w:rPr>
          <w:rFonts w:ascii="Arial Narrow" w:hAnsi="Arial Narrow" w:cs="Arial"/>
          <w:szCs w:val="20"/>
        </w:rPr>
        <w:t>obejmujący świadczenie Usługi Biletowej;</w:t>
      </w:r>
    </w:p>
    <w:p w14:paraId="231F0F50" w14:textId="77777777" w:rsidR="0097601D" w:rsidRPr="00396A1F" w:rsidRDefault="0097601D" w:rsidP="00EE2A51">
      <w:pPr>
        <w:pStyle w:val="Ustp"/>
        <w:numPr>
          <w:ilvl w:val="2"/>
          <w:numId w:val="14"/>
        </w:numPr>
        <w:spacing w:line="288" w:lineRule="auto"/>
        <w:ind w:left="567" w:hanging="567"/>
        <w:rPr>
          <w:rFonts w:ascii="Arial Narrow" w:hAnsi="Arial Narrow" w:cs="Arial"/>
          <w:szCs w:val="20"/>
        </w:rPr>
      </w:pPr>
      <w:r w:rsidRPr="002A564E">
        <w:rPr>
          <w:rFonts w:ascii="Arial Narrow" w:hAnsi="Arial Narrow" w:cs="Arial"/>
          <w:b/>
          <w:szCs w:val="20"/>
        </w:rPr>
        <w:t>Umowa Magazynowania</w:t>
      </w:r>
      <w:r w:rsidRPr="009122F4">
        <w:rPr>
          <w:rFonts w:ascii="Arial Narrow" w:hAnsi="Arial Narrow" w:cs="Arial"/>
          <w:szCs w:val="20"/>
        </w:rPr>
        <w:t xml:space="preserve"> – oznacza umowę świadczenia usługi magazynowania Paliwa Gazowego zawartą pomiędzy </w:t>
      </w:r>
      <w:r w:rsidR="00E63770" w:rsidRPr="0032423D">
        <w:rPr>
          <w:rFonts w:ascii="Arial Narrow" w:hAnsi="Arial Narrow" w:cs="Arial"/>
          <w:szCs w:val="20"/>
        </w:rPr>
        <w:t>PST</w:t>
      </w:r>
      <w:r w:rsidR="00824DE1" w:rsidRPr="00396A1F">
        <w:rPr>
          <w:rFonts w:ascii="Arial Narrow" w:hAnsi="Arial Narrow" w:cs="Arial"/>
          <w:szCs w:val="20"/>
        </w:rPr>
        <w:t xml:space="preserve"> i OSM;</w:t>
      </w:r>
    </w:p>
    <w:p w14:paraId="799B355F" w14:textId="77777777" w:rsidR="00824DE1" w:rsidRDefault="00824DE1" w:rsidP="00EE2A51">
      <w:pPr>
        <w:pStyle w:val="Ustp"/>
        <w:numPr>
          <w:ilvl w:val="2"/>
          <w:numId w:val="14"/>
        </w:numPr>
        <w:spacing w:line="288" w:lineRule="auto"/>
        <w:ind w:left="567" w:hanging="567"/>
        <w:rPr>
          <w:rFonts w:ascii="Arial Narrow" w:hAnsi="Arial Narrow" w:cs="Arial"/>
          <w:szCs w:val="20"/>
        </w:rPr>
      </w:pPr>
      <w:r w:rsidRPr="00554A3D">
        <w:rPr>
          <w:rFonts w:ascii="Arial Narrow" w:hAnsi="Arial Narrow" w:cs="Arial"/>
          <w:b/>
          <w:szCs w:val="20"/>
        </w:rPr>
        <w:t>Umowa Przesyłowa</w:t>
      </w:r>
      <w:r w:rsidRPr="00554A3D">
        <w:rPr>
          <w:rFonts w:ascii="Arial Narrow" w:hAnsi="Arial Narrow" w:cs="Arial"/>
          <w:szCs w:val="20"/>
        </w:rPr>
        <w:t xml:space="preserve"> – oznacza umowę o świadczenie usługi przesyłania Paliwa Gazowego, zawartą pomiędzy </w:t>
      </w:r>
      <w:r w:rsidR="00E63770">
        <w:rPr>
          <w:rFonts w:ascii="Arial Narrow" w:hAnsi="Arial Narrow" w:cs="Arial"/>
          <w:szCs w:val="20"/>
        </w:rPr>
        <w:t>PST</w:t>
      </w:r>
      <w:r w:rsidRPr="00554A3D">
        <w:rPr>
          <w:rFonts w:ascii="Arial Narrow" w:hAnsi="Arial Narrow" w:cs="Arial"/>
          <w:szCs w:val="20"/>
        </w:rPr>
        <w:t xml:space="preserve"> i OSP</w:t>
      </w:r>
      <w:r w:rsidR="00C27A39">
        <w:rPr>
          <w:rFonts w:ascii="Arial Narrow" w:hAnsi="Arial Narrow" w:cs="Arial"/>
          <w:szCs w:val="20"/>
        </w:rPr>
        <w:t xml:space="preserve"> lub pomiędzy PST i Zagranicznym Operatorem Systemu</w:t>
      </w:r>
      <w:r w:rsidRPr="00554A3D">
        <w:rPr>
          <w:rFonts w:ascii="Arial Narrow" w:hAnsi="Arial Narrow" w:cs="Arial"/>
          <w:szCs w:val="20"/>
        </w:rPr>
        <w:t>;</w:t>
      </w:r>
    </w:p>
    <w:p w14:paraId="525B6F07" w14:textId="77777777" w:rsidR="00435583" w:rsidRPr="00824DE1" w:rsidRDefault="00435583" w:rsidP="00EE2A51">
      <w:pPr>
        <w:pStyle w:val="Ustp"/>
        <w:numPr>
          <w:ilvl w:val="2"/>
          <w:numId w:val="14"/>
        </w:numPr>
        <w:spacing w:line="288" w:lineRule="auto"/>
        <w:ind w:left="567" w:hanging="567"/>
        <w:rPr>
          <w:rFonts w:ascii="Arial Narrow" w:hAnsi="Arial Narrow" w:cs="Arial"/>
          <w:szCs w:val="20"/>
        </w:rPr>
      </w:pPr>
      <w:r>
        <w:rPr>
          <w:rFonts w:ascii="Arial Narrow" w:hAnsi="Arial Narrow" w:cs="Arial"/>
          <w:b/>
          <w:szCs w:val="20"/>
        </w:rPr>
        <w:t xml:space="preserve">Uruchomienie Zapasu Obowiązkowego – </w:t>
      </w:r>
      <w:r w:rsidRPr="00DA65E1">
        <w:rPr>
          <w:rFonts w:ascii="Arial Narrow" w:hAnsi="Arial Narrow" w:cs="Arial"/>
          <w:szCs w:val="20"/>
        </w:rPr>
        <w:t>uruchomienie, o którym mowa w art. 52 Ustawy o Zapasach</w:t>
      </w:r>
      <w:r>
        <w:rPr>
          <w:rFonts w:ascii="Arial Narrow" w:hAnsi="Arial Narrow" w:cs="Arial"/>
          <w:b/>
          <w:szCs w:val="20"/>
        </w:rPr>
        <w:t xml:space="preserve"> </w:t>
      </w:r>
    </w:p>
    <w:p w14:paraId="18BF4094" w14:textId="77777777" w:rsidR="0097601D" w:rsidRDefault="0097601D" w:rsidP="00EE2A51">
      <w:pPr>
        <w:pStyle w:val="Ustp"/>
        <w:numPr>
          <w:ilvl w:val="2"/>
          <w:numId w:val="14"/>
        </w:numPr>
        <w:spacing w:line="288" w:lineRule="auto"/>
        <w:ind w:left="567" w:hanging="567"/>
        <w:rPr>
          <w:rFonts w:ascii="Arial Narrow" w:hAnsi="Arial Narrow" w:cs="Arial"/>
          <w:szCs w:val="20"/>
        </w:rPr>
      </w:pPr>
      <w:r w:rsidRPr="00A67090">
        <w:rPr>
          <w:rFonts w:ascii="Arial Narrow" w:hAnsi="Arial Narrow" w:cs="Arial"/>
          <w:b/>
          <w:szCs w:val="20"/>
        </w:rPr>
        <w:t>Usługa Biletowa</w:t>
      </w:r>
      <w:r w:rsidRPr="00A67090">
        <w:rPr>
          <w:rFonts w:ascii="Arial Narrow" w:hAnsi="Arial Narrow" w:cs="Arial"/>
          <w:szCs w:val="20"/>
        </w:rPr>
        <w:t xml:space="preserve"> – ma znaczenie nadane w </w:t>
      </w:r>
      <w:r>
        <w:rPr>
          <w:rFonts w:ascii="Arial Narrow" w:hAnsi="Arial Narrow" w:cs="Arial"/>
          <w:szCs w:val="20"/>
        </w:rPr>
        <w:t>§ 1 ust. 1 Umowy</w:t>
      </w:r>
      <w:r w:rsidRPr="00A67090">
        <w:rPr>
          <w:rFonts w:ascii="Arial Narrow" w:hAnsi="Arial Narrow" w:cs="Arial"/>
          <w:szCs w:val="20"/>
        </w:rPr>
        <w:t>;</w:t>
      </w:r>
    </w:p>
    <w:p w14:paraId="7C1D29DB" w14:textId="77777777" w:rsidR="00A01877" w:rsidRDefault="0097601D" w:rsidP="00EE2A51">
      <w:pPr>
        <w:pStyle w:val="Ustp"/>
        <w:numPr>
          <w:ilvl w:val="2"/>
          <w:numId w:val="14"/>
        </w:numPr>
        <w:spacing w:line="288" w:lineRule="auto"/>
        <w:ind w:left="567" w:hanging="567"/>
        <w:rPr>
          <w:rFonts w:ascii="Arial Narrow" w:hAnsi="Arial Narrow" w:cs="Arial"/>
          <w:szCs w:val="20"/>
        </w:rPr>
      </w:pPr>
      <w:r w:rsidRPr="00C6532F">
        <w:rPr>
          <w:rFonts w:ascii="Arial Narrow" w:hAnsi="Arial Narrow" w:cs="Arial"/>
          <w:b/>
          <w:szCs w:val="20"/>
        </w:rPr>
        <w:t>Ustawa o Zapasach</w:t>
      </w:r>
      <w:r w:rsidRPr="00C6532F">
        <w:rPr>
          <w:rFonts w:ascii="Arial Narrow" w:hAnsi="Arial Narrow" w:cs="Arial"/>
          <w:szCs w:val="20"/>
        </w:rPr>
        <w:t xml:space="preserve"> – oznacza ustawę z dnia 16 lutego 2007 r. o zapasach ropy naftowej, produktów naftowych i gazu ziemnego oraz zasadach postępowania w sytuacjach zagrożenia bezpieczeństwa paliwowego państwa i zakłóceń na rynku naftowym (Dz. U. z 201</w:t>
      </w:r>
      <w:r w:rsidR="00C86827">
        <w:rPr>
          <w:rFonts w:ascii="Arial Narrow" w:hAnsi="Arial Narrow" w:cs="Arial"/>
          <w:szCs w:val="20"/>
        </w:rPr>
        <w:t>8</w:t>
      </w:r>
      <w:r w:rsidRPr="00C6532F">
        <w:rPr>
          <w:rFonts w:ascii="Arial Narrow" w:hAnsi="Arial Narrow" w:cs="Arial"/>
          <w:szCs w:val="20"/>
        </w:rPr>
        <w:t xml:space="preserve"> r., poz. </w:t>
      </w:r>
      <w:r w:rsidR="0072773E">
        <w:rPr>
          <w:rFonts w:ascii="Arial Narrow" w:hAnsi="Arial Narrow" w:cs="Arial"/>
          <w:szCs w:val="20"/>
        </w:rPr>
        <w:t>1</w:t>
      </w:r>
      <w:r w:rsidR="00C86827">
        <w:rPr>
          <w:rFonts w:ascii="Arial Narrow" w:hAnsi="Arial Narrow" w:cs="Arial"/>
          <w:szCs w:val="20"/>
        </w:rPr>
        <w:t>3</w:t>
      </w:r>
      <w:r w:rsidR="0072773E">
        <w:rPr>
          <w:rFonts w:ascii="Arial Narrow" w:hAnsi="Arial Narrow" w:cs="Arial"/>
          <w:szCs w:val="20"/>
        </w:rPr>
        <w:t>2</w:t>
      </w:r>
      <w:r w:rsidR="00C86827">
        <w:rPr>
          <w:rFonts w:ascii="Arial Narrow" w:hAnsi="Arial Narrow" w:cs="Arial"/>
          <w:szCs w:val="20"/>
        </w:rPr>
        <w:t>3</w:t>
      </w:r>
      <w:r w:rsidRPr="00C6532F">
        <w:rPr>
          <w:rFonts w:ascii="Arial Narrow" w:hAnsi="Arial Narrow" w:cs="Arial"/>
          <w:szCs w:val="20"/>
        </w:rPr>
        <w:t>)</w:t>
      </w:r>
      <w:r w:rsidR="002F79DD">
        <w:rPr>
          <w:rFonts w:ascii="Arial Narrow" w:hAnsi="Arial Narrow" w:cs="Arial"/>
          <w:szCs w:val="20"/>
        </w:rPr>
        <w:t>;</w:t>
      </w:r>
    </w:p>
    <w:p w14:paraId="05DBAA54" w14:textId="77777777" w:rsidR="0097601D" w:rsidRPr="00A01877" w:rsidRDefault="00A01877" w:rsidP="00A01877">
      <w:pPr>
        <w:pStyle w:val="Ustp"/>
        <w:numPr>
          <w:ilvl w:val="2"/>
          <w:numId w:val="14"/>
        </w:numPr>
        <w:spacing w:line="288" w:lineRule="auto"/>
        <w:ind w:left="567" w:hanging="567"/>
        <w:rPr>
          <w:rFonts w:ascii="Arial Narrow" w:hAnsi="Arial Narrow" w:cs="Arial"/>
          <w:szCs w:val="20"/>
        </w:rPr>
      </w:pPr>
      <w:r>
        <w:rPr>
          <w:rFonts w:ascii="Arial Narrow" w:hAnsi="Arial Narrow" w:cs="Arial"/>
          <w:b/>
          <w:szCs w:val="20"/>
        </w:rPr>
        <w:t xml:space="preserve">Zagraniczny </w:t>
      </w:r>
      <w:r w:rsidRPr="00B02BD6">
        <w:rPr>
          <w:rFonts w:ascii="Arial Narrow" w:hAnsi="Arial Narrow" w:cs="Arial"/>
          <w:b/>
          <w:szCs w:val="20"/>
        </w:rPr>
        <w:t>Operator</w:t>
      </w:r>
      <w:r>
        <w:rPr>
          <w:rFonts w:ascii="Arial Narrow" w:hAnsi="Arial Narrow" w:cs="Arial"/>
          <w:b/>
          <w:szCs w:val="20"/>
        </w:rPr>
        <w:t xml:space="preserve"> Systemu</w:t>
      </w:r>
      <w:r w:rsidRPr="00B02BD6">
        <w:rPr>
          <w:rFonts w:ascii="Arial Narrow" w:hAnsi="Arial Narrow" w:cs="Arial"/>
          <w:b/>
          <w:szCs w:val="20"/>
        </w:rPr>
        <w:t xml:space="preserve"> </w:t>
      </w:r>
      <w:r>
        <w:rPr>
          <w:rFonts w:ascii="Arial Narrow" w:hAnsi="Arial Narrow" w:cs="Arial"/>
          <w:szCs w:val="20"/>
        </w:rPr>
        <w:t>– operator lub operatorzy systemu</w:t>
      </w:r>
      <w:r w:rsidR="00DA65E1">
        <w:rPr>
          <w:rFonts w:ascii="Arial Narrow" w:hAnsi="Arial Narrow" w:cs="Arial"/>
          <w:szCs w:val="20"/>
        </w:rPr>
        <w:t xml:space="preserve"> przesyłowego świadczący usługi przesyłowe na rynkach innych niż polski</w:t>
      </w:r>
      <w:r>
        <w:rPr>
          <w:rFonts w:ascii="Arial Narrow" w:hAnsi="Arial Narrow" w:cs="Arial"/>
          <w:szCs w:val="20"/>
        </w:rPr>
        <w:t>;</w:t>
      </w:r>
      <w:r w:rsidR="0097601D" w:rsidRPr="00A01877">
        <w:rPr>
          <w:rFonts w:ascii="Arial Narrow" w:hAnsi="Arial Narrow" w:cs="Arial"/>
          <w:szCs w:val="20"/>
        </w:rPr>
        <w:t xml:space="preserve"> </w:t>
      </w:r>
    </w:p>
    <w:p w14:paraId="5721FE0E" w14:textId="73FBCB7C" w:rsidR="0097601D" w:rsidRDefault="0097601D" w:rsidP="00EE2A51">
      <w:pPr>
        <w:pStyle w:val="Ustp"/>
        <w:numPr>
          <w:ilvl w:val="2"/>
          <w:numId w:val="14"/>
        </w:numPr>
        <w:spacing w:line="288" w:lineRule="auto"/>
        <w:ind w:left="567" w:hanging="567"/>
        <w:rPr>
          <w:rFonts w:ascii="Arial Narrow" w:hAnsi="Arial Narrow" w:cs="Arial"/>
          <w:szCs w:val="20"/>
        </w:rPr>
      </w:pPr>
      <w:r w:rsidRPr="00C6532F">
        <w:rPr>
          <w:rFonts w:ascii="Arial Narrow" w:hAnsi="Arial Narrow" w:cs="Arial"/>
          <w:b/>
          <w:szCs w:val="20"/>
        </w:rPr>
        <w:t xml:space="preserve">Zapas Obowiązkowy </w:t>
      </w:r>
      <w:r w:rsidRPr="00C6532F">
        <w:rPr>
          <w:rFonts w:ascii="Arial Narrow" w:hAnsi="Arial Narrow" w:cs="Arial"/>
          <w:szCs w:val="20"/>
        </w:rPr>
        <w:t>– Paliwo Gazowe</w:t>
      </w:r>
      <w:r w:rsidR="00FF3DA4">
        <w:rPr>
          <w:rFonts w:ascii="Arial Narrow" w:hAnsi="Arial Narrow" w:cs="Arial"/>
          <w:szCs w:val="20"/>
        </w:rPr>
        <w:t xml:space="preserve"> </w:t>
      </w:r>
      <w:r w:rsidR="00094EF7">
        <w:rPr>
          <w:rFonts w:ascii="Arial Narrow" w:hAnsi="Arial Narrow" w:cs="Arial"/>
          <w:szCs w:val="20"/>
        </w:rPr>
        <w:t>stanowiące</w:t>
      </w:r>
      <w:r w:rsidRPr="00C6532F">
        <w:rPr>
          <w:rFonts w:ascii="Arial Narrow" w:hAnsi="Arial Narrow" w:cs="Arial"/>
          <w:szCs w:val="20"/>
        </w:rPr>
        <w:t xml:space="preserve"> zapas obowiązkowy </w:t>
      </w:r>
      <w:r>
        <w:rPr>
          <w:rFonts w:ascii="Arial Narrow" w:hAnsi="Arial Narrow" w:cs="Arial"/>
          <w:szCs w:val="20"/>
        </w:rPr>
        <w:t xml:space="preserve">gazu ziemnego </w:t>
      </w:r>
      <w:r w:rsidRPr="00C6532F">
        <w:rPr>
          <w:rFonts w:ascii="Arial Narrow" w:hAnsi="Arial Narrow" w:cs="Arial"/>
          <w:szCs w:val="20"/>
        </w:rPr>
        <w:t>Zlecającego w rozumieniu Ustawy o Zapasach</w:t>
      </w:r>
      <w:r w:rsidR="002F79DD">
        <w:rPr>
          <w:rFonts w:ascii="Arial Narrow" w:hAnsi="Arial Narrow" w:cs="Arial"/>
          <w:szCs w:val="20"/>
        </w:rPr>
        <w:t>;</w:t>
      </w:r>
    </w:p>
    <w:p w14:paraId="4E1C3900" w14:textId="5FEC442D" w:rsidR="0097601D" w:rsidRPr="0097601D" w:rsidRDefault="0097601D" w:rsidP="0097601D">
      <w:pPr>
        <w:rPr>
          <w:rFonts w:ascii="Arial Narrow" w:eastAsia="Verdana" w:hAnsi="Arial Narrow" w:cs="Arial"/>
          <w:b/>
          <w:sz w:val="20"/>
          <w:szCs w:val="20"/>
        </w:rPr>
      </w:pPr>
      <w:r>
        <w:rPr>
          <w:rFonts w:ascii="Arial Narrow" w:hAnsi="Arial Narrow" w:cs="Arial"/>
          <w:b/>
          <w:szCs w:val="20"/>
        </w:rPr>
        <w:br w:type="page"/>
      </w:r>
      <w:r w:rsidRPr="00A67090">
        <w:rPr>
          <w:rFonts w:ascii="Arial Narrow" w:hAnsi="Arial Narrow" w:cs="Arial"/>
          <w:sz w:val="20"/>
          <w:szCs w:val="20"/>
        </w:rPr>
        <w:lastRenderedPageBreak/>
        <w:t xml:space="preserve">Niniejsza </w:t>
      </w:r>
      <w:r w:rsidR="00796B0E">
        <w:rPr>
          <w:rFonts w:ascii="Arial Narrow" w:hAnsi="Arial Narrow" w:cs="Arial"/>
          <w:b/>
          <w:sz w:val="20"/>
          <w:szCs w:val="20"/>
        </w:rPr>
        <w:t>U</w:t>
      </w:r>
      <w:r w:rsidRPr="0097601D">
        <w:rPr>
          <w:rFonts w:ascii="Arial Narrow" w:hAnsi="Arial Narrow" w:cs="Arial"/>
          <w:b/>
          <w:sz w:val="20"/>
          <w:szCs w:val="20"/>
        </w:rPr>
        <w:t>mowa dotycząca świadczenia usługi polegającej na wykonywaniu zadań w zakresie utrzymywania zapasów obowiązkowych gazu ziemnego</w:t>
      </w:r>
      <w:r>
        <w:rPr>
          <w:rFonts w:ascii="Arial Narrow" w:hAnsi="Arial Narrow" w:cs="Arial"/>
          <w:sz w:val="20"/>
          <w:szCs w:val="20"/>
        </w:rPr>
        <w:t>, została zawarta w Warszawie</w:t>
      </w:r>
      <w:r w:rsidRPr="00A67090">
        <w:rPr>
          <w:rFonts w:ascii="Arial Narrow" w:hAnsi="Arial Narrow" w:cs="Arial"/>
          <w:sz w:val="20"/>
          <w:szCs w:val="20"/>
        </w:rPr>
        <w:t xml:space="preserve"> w dniu </w:t>
      </w:r>
      <w:r>
        <w:rPr>
          <w:rFonts w:ascii="Arial Narrow" w:hAnsi="Arial Narrow" w:cs="Arial"/>
          <w:sz w:val="20"/>
          <w:szCs w:val="20"/>
        </w:rPr>
        <w:t>[</w:t>
      </w:r>
      <w:r w:rsidRPr="003112C3">
        <w:rPr>
          <w:rFonts w:ascii="Arial Narrow" w:hAnsi="Arial Narrow" w:cs="Arial"/>
          <w:sz w:val="20"/>
          <w:szCs w:val="20"/>
          <w:highlight w:val="yellow"/>
        </w:rPr>
        <w:t>·</w:t>
      </w:r>
      <w:r>
        <w:rPr>
          <w:rFonts w:ascii="Arial Narrow" w:hAnsi="Arial Narrow" w:cs="Arial"/>
          <w:sz w:val="20"/>
          <w:szCs w:val="20"/>
        </w:rPr>
        <w:t xml:space="preserve">] </w:t>
      </w:r>
      <w:r w:rsidRPr="00A67090">
        <w:rPr>
          <w:rFonts w:ascii="Arial Narrow" w:hAnsi="Arial Narrow" w:cs="Arial"/>
          <w:sz w:val="20"/>
          <w:szCs w:val="20"/>
        </w:rPr>
        <w:t>201</w:t>
      </w:r>
      <w:r>
        <w:rPr>
          <w:rFonts w:ascii="Arial Narrow" w:hAnsi="Arial Narrow" w:cs="Arial"/>
          <w:sz w:val="20"/>
          <w:szCs w:val="20"/>
        </w:rPr>
        <w:t>8</w:t>
      </w:r>
      <w:r w:rsidRPr="00A67090">
        <w:rPr>
          <w:rFonts w:ascii="Arial Narrow" w:hAnsi="Arial Narrow" w:cs="Arial"/>
          <w:sz w:val="20"/>
          <w:szCs w:val="20"/>
        </w:rPr>
        <w:t xml:space="preserve"> r., pomiędzy:</w:t>
      </w:r>
    </w:p>
    <w:p w14:paraId="2BC38DA4" w14:textId="77777777" w:rsidR="00E63770" w:rsidRPr="002D166B" w:rsidRDefault="00BB3BC1" w:rsidP="00E63770">
      <w:pPr>
        <w:pStyle w:val="ListParagraph"/>
        <w:numPr>
          <w:ilvl w:val="0"/>
          <w:numId w:val="2"/>
        </w:numPr>
        <w:spacing w:after="120" w:line="288" w:lineRule="auto"/>
        <w:ind w:left="0" w:firstLine="0"/>
        <w:contextualSpacing w:val="0"/>
        <w:jc w:val="both"/>
        <w:rPr>
          <w:rFonts w:ascii="Arial Narrow" w:hAnsi="Arial Narrow" w:cs="Arial"/>
          <w:b/>
          <w:sz w:val="20"/>
          <w:szCs w:val="20"/>
        </w:rPr>
      </w:pPr>
      <w:r>
        <w:rPr>
          <w:rFonts w:ascii="Arial Narrow" w:hAnsi="Arial Narrow" w:cs="Arial"/>
          <w:b/>
          <w:sz w:val="20"/>
          <w:szCs w:val="20"/>
        </w:rPr>
        <w:t>PGNiG Supply &amp; Trading</w:t>
      </w:r>
      <w:r w:rsidR="00E63770" w:rsidRPr="002D166B">
        <w:rPr>
          <w:rFonts w:ascii="Arial Narrow" w:hAnsi="Arial Narrow" w:cs="Arial"/>
          <w:b/>
          <w:sz w:val="20"/>
          <w:szCs w:val="20"/>
        </w:rPr>
        <w:t xml:space="preserve"> GmbH</w:t>
      </w:r>
      <w:r w:rsidR="00E63770" w:rsidRPr="00A67090">
        <w:rPr>
          <w:rFonts w:ascii="Arial Narrow" w:hAnsi="Arial Narrow" w:cs="Arial"/>
          <w:b/>
          <w:sz w:val="20"/>
          <w:szCs w:val="20"/>
        </w:rPr>
        <w:t xml:space="preserve"> </w:t>
      </w:r>
    </w:p>
    <w:p w14:paraId="081DA1DA" w14:textId="2330B98B" w:rsidR="004E0111" w:rsidRPr="00627710" w:rsidRDefault="00E63770" w:rsidP="00E63770">
      <w:pPr>
        <w:pStyle w:val="ListParagraph"/>
        <w:spacing w:after="120" w:line="288" w:lineRule="auto"/>
        <w:ind w:left="0"/>
        <w:contextualSpacing w:val="0"/>
        <w:jc w:val="both"/>
        <w:rPr>
          <w:rFonts w:ascii="Arial Narrow" w:hAnsi="Arial Narrow" w:cs="Arial"/>
          <w:bCs/>
          <w:sz w:val="20"/>
          <w:szCs w:val="20"/>
        </w:rPr>
      </w:pPr>
      <w:r w:rsidRPr="002D166B">
        <w:rPr>
          <w:rFonts w:ascii="Arial Narrow" w:hAnsi="Arial Narrow" w:cs="Arial"/>
          <w:sz w:val="20"/>
          <w:szCs w:val="20"/>
        </w:rPr>
        <w:t>z siedzibą w Monachium Arnulfstraße 19, 80335 Monachium, Niemcy</w:t>
      </w:r>
      <w:r w:rsidR="004E0111">
        <w:rPr>
          <w:rFonts w:ascii="Arial Narrow" w:hAnsi="Arial Narrow" w:cs="Arial"/>
          <w:sz w:val="20"/>
          <w:szCs w:val="20"/>
        </w:rPr>
        <w:t xml:space="preserve">, </w:t>
      </w:r>
      <w:r w:rsidR="004E0111">
        <w:rPr>
          <w:rFonts w:ascii="Arial Narrow" w:hAnsi="Arial Narrow" w:cs="Arial"/>
          <w:bCs/>
          <w:sz w:val="20"/>
          <w:szCs w:val="20"/>
        </w:rPr>
        <w:t>wpisaną do</w:t>
      </w:r>
      <w:r w:rsidR="004E0111" w:rsidRPr="004E0111">
        <w:rPr>
          <w:rFonts w:ascii="Arial Narrow" w:hAnsi="Arial Narrow" w:cs="Arial"/>
          <w:bCs/>
          <w:sz w:val="20"/>
          <w:szCs w:val="20"/>
        </w:rPr>
        <w:t xml:space="preserve"> Rejestr</w:t>
      </w:r>
      <w:r w:rsidR="004E0111">
        <w:rPr>
          <w:rFonts w:ascii="Arial Narrow" w:hAnsi="Arial Narrow" w:cs="Arial"/>
          <w:bCs/>
          <w:sz w:val="20"/>
          <w:szCs w:val="20"/>
        </w:rPr>
        <w:t>u</w:t>
      </w:r>
      <w:r w:rsidR="004E0111" w:rsidRPr="004E0111">
        <w:rPr>
          <w:rFonts w:ascii="Arial Narrow" w:hAnsi="Arial Narrow" w:cs="Arial"/>
          <w:bCs/>
          <w:sz w:val="20"/>
          <w:szCs w:val="20"/>
        </w:rPr>
        <w:t xml:space="preserve"> Handlow</w:t>
      </w:r>
      <w:r w:rsidR="004E0111">
        <w:rPr>
          <w:rFonts w:ascii="Arial Narrow" w:hAnsi="Arial Narrow" w:cs="Arial"/>
          <w:bCs/>
          <w:sz w:val="20"/>
          <w:szCs w:val="20"/>
        </w:rPr>
        <w:t>ego</w:t>
      </w:r>
      <w:r w:rsidR="004E0111" w:rsidRPr="004E0111">
        <w:rPr>
          <w:rFonts w:ascii="Arial Narrow" w:hAnsi="Arial Narrow" w:cs="Arial"/>
          <w:bCs/>
          <w:sz w:val="20"/>
          <w:szCs w:val="20"/>
        </w:rPr>
        <w:t xml:space="preserve"> prowadzon</w:t>
      </w:r>
      <w:r w:rsidR="004E0111">
        <w:rPr>
          <w:rFonts w:ascii="Arial Narrow" w:hAnsi="Arial Narrow" w:cs="Arial"/>
          <w:bCs/>
          <w:sz w:val="20"/>
          <w:szCs w:val="20"/>
        </w:rPr>
        <w:t>ego</w:t>
      </w:r>
      <w:r w:rsidR="004E0111" w:rsidRPr="004E0111">
        <w:rPr>
          <w:rFonts w:ascii="Arial Narrow" w:hAnsi="Arial Narrow" w:cs="Arial"/>
          <w:bCs/>
          <w:sz w:val="20"/>
          <w:szCs w:val="20"/>
        </w:rPr>
        <w:t xml:space="preserve"> przez Sąd Rejonowy w Monachium pod numerem HRB 190424, USt-IdNr./EU VAT DE275882757</w:t>
      </w:r>
      <w:r w:rsidR="004E0111">
        <w:rPr>
          <w:rFonts w:ascii="Arial Narrow" w:hAnsi="Arial Narrow" w:cs="Arial"/>
          <w:bCs/>
          <w:sz w:val="20"/>
          <w:szCs w:val="20"/>
        </w:rPr>
        <w:t xml:space="preserve"> </w:t>
      </w:r>
      <w:r w:rsidR="004E0111" w:rsidRPr="004E0111">
        <w:rPr>
          <w:rFonts w:ascii="Arial Narrow" w:hAnsi="Arial Narrow" w:cs="Arial"/>
          <w:bCs/>
          <w:sz w:val="20"/>
          <w:szCs w:val="20"/>
        </w:rPr>
        <w:t xml:space="preserve">o kapitale zakładowym 10.000.000,00 EUR </w:t>
      </w:r>
      <w:r w:rsidR="004E0111">
        <w:rPr>
          <w:rFonts w:ascii="Arial Narrow" w:hAnsi="Arial Narrow" w:cs="Arial"/>
          <w:bCs/>
          <w:sz w:val="20"/>
          <w:szCs w:val="20"/>
        </w:rPr>
        <w:t xml:space="preserve">wpłacony </w:t>
      </w:r>
      <w:r w:rsidR="004E0111" w:rsidRPr="004E0111">
        <w:rPr>
          <w:rFonts w:ascii="Arial Narrow" w:hAnsi="Arial Narrow" w:cs="Arial"/>
          <w:bCs/>
          <w:sz w:val="20"/>
          <w:szCs w:val="20"/>
        </w:rPr>
        <w:t xml:space="preserve">w całości, </w:t>
      </w:r>
      <w:r w:rsidR="004E0111">
        <w:rPr>
          <w:rFonts w:ascii="Arial Narrow" w:hAnsi="Arial Narrow" w:cs="Arial"/>
          <w:bCs/>
          <w:sz w:val="20"/>
          <w:szCs w:val="20"/>
        </w:rPr>
        <w:t xml:space="preserve">kod ACER PST: </w:t>
      </w:r>
      <w:r w:rsidR="00627710" w:rsidRPr="00627710">
        <w:rPr>
          <w:rFonts w:ascii="Arial Narrow" w:hAnsi="Arial Narrow" w:cs="Arial"/>
          <w:bCs/>
          <w:sz w:val="20"/>
          <w:szCs w:val="20"/>
        </w:rPr>
        <w:t>A0002820D.DE</w:t>
      </w:r>
    </w:p>
    <w:p w14:paraId="73D6D06E" w14:textId="77777777" w:rsidR="00E63770" w:rsidRPr="00FE192F" w:rsidRDefault="00E63770" w:rsidP="00E63770">
      <w:pPr>
        <w:pStyle w:val="ListParagraph"/>
        <w:spacing w:after="120" w:line="288" w:lineRule="auto"/>
        <w:ind w:left="0"/>
        <w:contextualSpacing w:val="0"/>
        <w:jc w:val="both"/>
        <w:rPr>
          <w:rFonts w:ascii="Arial Narrow" w:hAnsi="Arial Narrow" w:cs="Arial"/>
          <w:sz w:val="20"/>
          <w:szCs w:val="20"/>
          <w:lang w:val="en-US"/>
        </w:rPr>
      </w:pPr>
      <w:r w:rsidRPr="00FE192F">
        <w:rPr>
          <w:rFonts w:ascii="Arial Narrow" w:hAnsi="Arial Narrow" w:cs="Arial"/>
          <w:sz w:val="20"/>
          <w:szCs w:val="20"/>
          <w:lang w:val="en-US"/>
        </w:rPr>
        <w:t>(„</w:t>
      </w:r>
      <w:r w:rsidRPr="00FE192F">
        <w:rPr>
          <w:rFonts w:ascii="Arial Narrow" w:hAnsi="Arial Narrow" w:cs="Arial"/>
          <w:b/>
          <w:sz w:val="20"/>
          <w:szCs w:val="20"/>
          <w:lang w:val="en-US"/>
        </w:rPr>
        <w:t>PST</w:t>
      </w:r>
      <w:r w:rsidRPr="00FE192F">
        <w:rPr>
          <w:rFonts w:ascii="Arial Narrow" w:hAnsi="Arial Narrow" w:cs="Arial"/>
          <w:sz w:val="20"/>
          <w:szCs w:val="20"/>
          <w:lang w:val="en-US"/>
        </w:rPr>
        <w:t>”),</w:t>
      </w:r>
    </w:p>
    <w:p w14:paraId="1306FA8F" w14:textId="77777777" w:rsidR="0097601D" w:rsidRPr="005B0CDE" w:rsidRDefault="0097601D" w:rsidP="0097601D">
      <w:pPr>
        <w:spacing w:after="120" w:line="288" w:lineRule="auto"/>
        <w:jc w:val="both"/>
        <w:rPr>
          <w:rFonts w:ascii="Arial Narrow" w:hAnsi="Arial Narrow"/>
          <w:sz w:val="20"/>
          <w:lang w:val="en-US"/>
        </w:rPr>
      </w:pPr>
      <w:proofErr w:type="spellStart"/>
      <w:r w:rsidRPr="005B0CDE">
        <w:rPr>
          <w:rFonts w:ascii="Arial Narrow" w:hAnsi="Arial Narrow"/>
          <w:sz w:val="20"/>
          <w:lang w:val="en-US"/>
        </w:rPr>
        <w:t>reprezentowaną</w:t>
      </w:r>
      <w:proofErr w:type="spellEnd"/>
      <w:r w:rsidRPr="005B0CDE">
        <w:rPr>
          <w:rFonts w:ascii="Arial Narrow" w:hAnsi="Arial Narrow"/>
          <w:sz w:val="20"/>
          <w:lang w:val="en-US"/>
        </w:rPr>
        <w:t xml:space="preserve"> </w:t>
      </w:r>
      <w:proofErr w:type="spellStart"/>
      <w:r w:rsidRPr="005B0CDE">
        <w:rPr>
          <w:rFonts w:ascii="Arial Narrow" w:hAnsi="Arial Narrow"/>
          <w:sz w:val="20"/>
          <w:lang w:val="en-US"/>
        </w:rPr>
        <w:t>przez</w:t>
      </w:r>
      <w:proofErr w:type="spellEnd"/>
      <w:r w:rsidRPr="005B0CDE">
        <w:rPr>
          <w:rFonts w:ascii="Arial Narrow" w:hAnsi="Arial Narrow"/>
          <w:sz w:val="20"/>
          <w:lang w:val="en-US"/>
        </w:rPr>
        <w:t>:</w:t>
      </w:r>
    </w:p>
    <w:p w14:paraId="2E61A8C6" w14:textId="77777777" w:rsidR="0097601D" w:rsidRPr="00A67090" w:rsidRDefault="0097601D" w:rsidP="0097601D">
      <w:pPr>
        <w:spacing w:after="120" w:line="288" w:lineRule="auto"/>
        <w:jc w:val="both"/>
        <w:rPr>
          <w:rFonts w:ascii="Arial Narrow" w:hAnsi="Arial Narrow" w:cs="Arial"/>
          <w:sz w:val="20"/>
          <w:szCs w:val="20"/>
        </w:rPr>
      </w:pPr>
      <w:r w:rsidRPr="00A67090">
        <w:rPr>
          <w:rFonts w:ascii="Arial Narrow" w:hAnsi="Arial Narrow" w:cs="Arial"/>
          <w:sz w:val="20"/>
          <w:szCs w:val="20"/>
        </w:rPr>
        <w:t>oraz</w:t>
      </w:r>
    </w:p>
    <w:p w14:paraId="4CCE40EC" w14:textId="77777777" w:rsidR="0097601D" w:rsidRPr="00A67090" w:rsidRDefault="0097601D" w:rsidP="00EE2A51">
      <w:pPr>
        <w:pStyle w:val="ListParagraph"/>
        <w:numPr>
          <w:ilvl w:val="0"/>
          <w:numId w:val="2"/>
        </w:numPr>
        <w:spacing w:after="120" w:line="288" w:lineRule="auto"/>
        <w:ind w:left="0" w:firstLine="0"/>
        <w:contextualSpacing w:val="0"/>
        <w:jc w:val="both"/>
        <w:rPr>
          <w:rFonts w:ascii="Arial Narrow" w:hAnsi="Arial Narrow" w:cs="Arial"/>
          <w:sz w:val="20"/>
          <w:szCs w:val="20"/>
        </w:rPr>
      </w:pPr>
      <w:r w:rsidRPr="00A67090">
        <w:rPr>
          <w:rFonts w:ascii="Arial Narrow" w:hAnsi="Arial Narrow" w:cs="Arial"/>
          <w:color w:val="000000"/>
          <w:sz w:val="20"/>
          <w:szCs w:val="20"/>
        </w:rPr>
        <w:t xml:space="preserve"> </w:t>
      </w:r>
      <w:r>
        <w:rPr>
          <w:rFonts w:ascii="Arial Narrow" w:hAnsi="Arial Narrow" w:cs="Arial"/>
          <w:color w:val="000000"/>
          <w:sz w:val="20"/>
          <w:szCs w:val="20"/>
        </w:rPr>
        <w:t>[</w:t>
      </w:r>
      <w:r w:rsidRPr="005B0CDE">
        <w:rPr>
          <w:rFonts w:ascii="Arial Narrow" w:hAnsi="Arial Narrow" w:cs="Arial"/>
          <w:color w:val="000000"/>
          <w:sz w:val="20"/>
          <w:szCs w:val="20"/>
          <w:highlight w:val="yellow"/>
        </w:rPr>
        <w:t>…</w:t>
      </w:r>
      <w:r>
        <w:rPr>
          <w:rFonts w:ascii="Arial Narrow" w:hAnsi="Arial Narrow" w:cs="Arial"/>
          <w:color w:val="000000"/>
          <w:sz w:val="20"/>
          <w:szCs w:val="20"/>
        </w:rPr>
        <w:t>]</w:t>
      </w:r>
    </w:p>
    <w:p w14:paraId="1F9D848A" w14:textId="77777777" w:rsidR="0097601D" w:rsidRPr="00712CC5" w:rsidRDefault="0097601D" w:rsidP="0097601D">
      <w:pPr>
        <w:spacing w:after="120" w:line="288" w:lineRule="auto"/>
        <w:jc w:val="both"/>
        <w:rPr>
          <w:rFonts w:ascii="Arial Narrow" w:hAnsi="Arial Narrow" w:cs="Arial"/>
          <w:sz w:val="20"/>
          <w:szCs w:val="20"/>
        </w:rPr>
      </w:pPr>
      <w:r>
        <w:rPr>
          <w:rFonts w:ascii="Arial Narrow" w:hAnsi="Arial Narrow" w:cs="Arial"/>
          <w:sz w:val="20"/>
          <w:szCs w:val="20"/>
        </w:rPr>
        <w:t>k</w:t>
      </w:r>
      <w:r w:rsidRPr="00712CC5">
        <w:rPr>
          <w:rFonts w:ascii="Arial Narrow" w:hAnsi="Arial Narrow" w:cs="Arial"/>
          <w:sz w:val="20"/>
          <w:szCs w:val="20"/>
        </w:rPr>
        <w:t>od ACER Zlecającego: [</w:t>
      </w:r>
      <w:r w:rsidRPr="00712CC5">
        <w:rPr>
          <w:rFonts w:ascii="Arial Narrow" w:hAnsi="Arial Narrow" w:cs="Arial"/>
          <w:sz w:val="20"/>
          <w:szCs w:val="20"/>
          <w:highlight w:val="yellow"/>
        </w:rPr>
        <w:t>·</w:t>
      </w:r>
      <w:r w:rsidRPr="00712CC5">
        <w:rPr>
          <w:rFonts w:ascii="Arial Narrow" w:hAnsi="Arial Narrow" w:cs="Arial"/>
          <w:sz w:val="20"/>
          <w:szCs w:val="20"/>
        </w:rPr>
        <w:t>].</w:t>
      </w:r>
    </w:p>
    <w:p w14:paraId="207DA4E0" w14:textId="77777777" w:rsidR="0097601D" w:rsidRPr="00A67090" w:rsidRDefault="0023308F" w:rsidP="0097601D">
      <w:pPr>
        <w:spacing w:after="120" w:line="288" w:lineRule="auto"/>
        <w:jc w:val="both"/>
        <w:rPr>
          <w:rFonts w:ascii="Arial Narrow" w:hAnsi="Arial Narrow" w:cs="Arial"/>
          <w:sz w:val="20"/>
          <w:szCs w:val="20"/>
        </w:rPr>
      </w:pPr>
      <w:r w:rsidRPr="006D2797" w:rsidDel="005570AE">
        <w:rPr>
          <w:rFonts w:ascii="Arial Narrow" w:hAnsi="Arial Narrow" w:cs="Arial"/>
          <w:sz w:val="20"/>
          <w:szCs w:val="20"/>
        </w:rPr>
        <w:t xml:space="preserve"> </w:t>
      </w:r>
      <w:r w:rsidR="0097601D" w:rsidRPr="00D36AB3">
        <w:rPr>
          <w:rFonts w:ascii="Arial Narrow" w:hAnsi="Arial Narrow" w:cs="Arial"/>
          <w:sz w:val="20"/>
          <w:szCs w:val="20"/>
        </w:rPr>
        <w:t>(„</w:t>
      </w:r>
      <w:r w:rsidR="0097601D" w:rsidRPr="00D36AB3">
        <w:rPr>
          <w:rFonts w:ascii="Arial Narrow" w:hAnsi="Arial Narrow" w:cs="Arial"/>
          <w:b/>
          <w:sz w:val="20"/>
          <w:szCs w:val="20"/>
        </w:rPr>
        <w:t>Zlecający</w:t>
      </w:r>
      <w:r w:rsidR="0097601D" w:rsidRPr="00D36AB3">
        <w:rPr>
          <w:rFonts w:ascii="Arial Narrow" w:hAnsi="Arial Narrow" w:cs="Arial"/>
          <w:sz w:val="20"/>
          <w:szCs w:val="20"/>
        </w:rPr>
        <w:t>”),</w:t>
      </w:r>
    </w:p>
    <w:p w14:paraId="0F2AF421" w14:textId="77777777" w:rsidR="0097601D" w:rsidRPr="00A67090" w:rsidRDefault="0097601D" w:rsidP="0097601D">
      <w:pPr>
        <w:spacing w:after="120" w:line="288" w:lineRule="auto"/>
        <w:jc w:val="both"/>
        <w:rPr>
          <w:rFonts w:ascii="Arial Narrow" w:hAnsi="Arial Narrow" w:cs="Arial"/>
          <w:sz w:val="20"/>
          <w:szCs w:val="20"/>
        </w:rPr>
      </w:pPr>
      <w:r w:rsidRPr="00A67090">
        <w:rPr>
          <w:rFonts w:ascii="Arial Narrow" w:hAnsi="Arial Narrow" w:cs="Arial"/>
          <w:sz w:val="20"/>
          <w:szCs w:val="20"/>
        </w:rPr>
        <w:t>reprezentowaną przez:</w:t>
      </w:r>
    </w:p>
    <w:p w14:paraId="7DE445CA" w14:textId="77777777" w:rsidR="0097601D" w:rsidRPr="00A67090" w:rsidRDefault="0097601D" w:rsidP="0097601D">
      <w:pPr>
        <w:spacing w:after="120" w:line="288" w:lineRule="auto"/>
        <w:jc w:val="both"/>
        <w:rPr>
          <w:rFonts w:ascii="Arial Narrow" w:hAnsi="Arial Narrow" w:cs="Arial"/>
          <w:sz w:val="20"/>
          <w:szCs w:val="20"/>
        </w:rPr>
      </w:pPr>
      <w:r w:rsidRPr="00A67090">
        <w:rPr>
          <w:rFonts w:ascii="Arial Narrow" w:hAnsi="Arial Narrow" w:cs="Arial"/>
          <w:sz w:val="20"/>
          <w:szCs w:val="20"/>
        </w:rPr>
        <w:t>………………………………………………………………………</w:t>
      </w:r>
    </w:p>
    <w:p w14:paraId="3956523D" w14:textId="77777777" w:rsidR="0097601D" w:rsidRPr="00A67090" w:rsidRDefault="0097601D" w:rsidP="0097601D">
      <w:pPr>
        <w:spacing w:after="120" w:line="288" w:lineRule="auto"/>
        <w:jc w:val="both"/>
        <w:rPr>
          <w:rFonts w:ascii="Arial Narrow" w:hAnsi="Arial Narrow" w:cs="Arial"/>
          <w:sz w:val="20"/>
          <w:szCs w:val="20"/>
        </w:rPr>
      </w:pPr>
      <w:r w:rsidRPr="00A67090">
        <w:rPr>
          <w:rFonts w:ascii="Arial Narrow" w:hAnsi="Arial Narrow" w:cs="Arial"/>
          <w:sz w:val="20"/>
          <w:szCs w:val="20"/>
        </w:rPr>
        <w:t>………………………………………………………………………</w:t>
      </w:r>
    </w:p>
    <w:p w14:paraId="3F9DD1BD" w14:textId="77777777" w:rsidR="00F42533" w:rsidRPr="00A67090" w:rsidRDefault="00E63770" w:rsidP="00F42533">
      <w:pPr>
        <w:spacing w:after="120" w:line="288" w:lineRule="auto"/>
        <w:jc w:val="both"/>
        <w:rPr>
          <w:rFonts w:ascii="Arial Narrow" w:hAnsi="Arial Narrow" w:cs="Arial"/>
          <w:sz w:val="20"/>
          <w:szCs w:val="20"/>
        </w:rPr>
      </w:pPr>
      <w:r>
        <w:rPr>
          <w:rFonts w:ascii="Arial Narrow" w:hAnsi="Arial Narrow" w:cs="Arial"/>
          <w:sz w:val="20"/>
          <w:szCs w:val="20"/>
        </w:rPr>
        <w:t>PST</w:t>
      </w:r>
      <w:r w:rsidR="00F42533" w:rsidRPr="00A67090">
        <w:rPr>
          <w:rFonts w:ascii="Arial Narrow" w:hAnsi="Arial Narrow" w:cs="Arial"/>
          <w:sz w:val="20"/>
          <w:szCs w:val="20"/>
        </w:rPr>
        <w:t xml:space="preserve"> oraz Zlecający zwani są dalej łącznie „</w:t>
      </w:r>
      <w:r w:rsidR="00F42533" w:rsidRPr="001A51A5">
        <w:rPr>
          <w:rFonts w:ascii="Arial Narrow" w:hAnsi="Arial Narrow" w:cs="Arial"/>
          <w:b/>
          <w:sz w:val="20"/>
          <w:szCs w:val="20"/>
        </w:rPr>
        <w:t>Stronami</w:t>
      </w:r>
      <w:r w:rsidR="00F42533" w:rsidRPr="00A67090">
        <w:rPr>
          <w:rFonts w:ascii="Arial Narrow" w:hAnsi="Arial Narrow" w:cs="Arial"/>
          <w:sz w:val="20"/>
          <w:szCs w:val="20"/>
        </w:rPr>
        <w:t>”, a każdy z nich z osobna zwany jest „</w:t>
      </w:r>
      <w:r w:rsidR="00F42533" w:rsidRPr="001A51A5">
        <w:rPr>
          <w:rFonts w:ascii="Arial Narrow" w:hAnsi="Arial Narrow" w:cs="Arial"/>
          <w:b/>
          <w:sz w:val="20"/>
          <w:szCs w:val="20"/>
        </w:rPr>
        <w:t>Stroną</w:t>
      </w:r>
      <w:r w:rsidR="00F42533" w:rsidRPr="00A67090">
        <w:rPr>
          <w:rFonts w:ascii="Arial Narrow" w:hAnsi="Arial Narrow" w:cs="Arial"/>
          <w:sz w:val="20"/>
          <w:szCs w:val="20"/>
        </w:rPr>
        <w:t>”.</w:t>
      </w:r>
    </w:p>
    <w:p w14:paraId="248428DD" w14:textId="77777777" w:rsidR="0097601D" w:rsidRPr="0097601D" w:rsidRDefault="0097601D" w:rsidP="0097601D">
      <w:pPr>
        <w:pStyle w:val="ListParagraph"/>
        <w:spacing w:after="120" w:line="288" w:lineRule="auto"/>
        <w:ind w:left="0"/>
        <w:contextualSpacing w:val="0"/>
        <w:jc w:val="both"/>
        <w:rPr>
          <w:rFonts w:ascii="Arial Narrow" w:hAnsi="Arial Narrow" w:cs="Arial"/>
          <w:b/>
          <w:sz w:val="20"/>
          <w:szCs w:val="20"/>
        </w:rPr>
      </w:pPr>
      <w:r w:rsidRPr="0097601D">
        <w:rPr>
          <w:rFonts w:ascii="Arial Narrow" w:hAnsi="Arial Narrow" w:cs="Arial"/>
          <w:b/>
          <w:sz w:val="20"/>
          <w:szCs w:val="20"/>
        </w:rPr>
        <w:t>ZWAŻYWSZY, ŻE:</w:t>
      </w:r>
    </w:p>
    <w:p w14:paraId="7D205AA8" w14:textId="4C30E5EE" w:rsidR="0097601D" w:rsidRDefault="0097601D" w:rsidP="00EE2A51">
      <w:pPr>
        <w:pStyle w:val="ListParagraph"/>
        <w:numPr>
          <w:ilvl w:val="0"/>
          <w:numId w:val="15"/>
        </w:numPr>
        <w:spacing w:after="120" w:line="288" w:lineRule="auto"/>
        <w:ind w:left="360"/>
        <w:contextualSpacing w:val="0"/>
        <w:jc w:val="both"/>
        <w:rPr>
          <w:rFonts w:ascii="Arial Narrow" w:hAnsi="Arial Narrow" w:cs="Arial"/>
          <w:sz w:val="20"/>
          <w:szCs w:val="20"/>
        </w:rPr>
      </w:pPr>
      <w:r w:rsidRPr="0097601D">
        <w:rPr>
          <w:rFonts w:ascii="Arial Narrow" w:hAnsi="Arial Narrow" w:cs="Arial"/>
          <w:sz w:val="20"/>
          <w:szCs w:val="20"/>
        </w:rPr>
        <w:t xml:space="preserve">Zlecający jest </w:t>
      </w:r>
      <w:r>
        <w:rPr>
          <w:rFonts w:ascii="Arial Narrow" w:hAnsi="Arial Narrow" w:cs="Arial"/>
          <w:sz w:val="20"/>
          <w:szCs w:val="20"/>
        </w:rPr>
        <w:t xml:space="preserve">zobowiązany do utrzymywania zapasów obowiązkowych gazu </w:t>
      </w:r>
      <w:r w:rsidRPr="004A3BEE">
        <w:rPr>
          <w:rFonts w:ascii="Arial Narrow" w:hAnsi="Arial Narrow" w:cs="Arial"/>
          <w:sz w:val="20"/>
          <w:szCs w:val="20"/>
        </w:rPr>
        <w:t xml:space="preserve">ziemnego w związku z </w:t>
      </w:r>
      <w:r w:rsidRPr="0097601D">
        <w:rPr>
          <w:rFonts w:ascii="Arial Narrow" w:hAnsi="Arial Narrow" w:cs="Arial"/>
          <w:sz w:val="20"/>
          <w:szCs w:val="20"/>
          <w:highlight w:val="yellow"/>
        </w:rPr>
        <w:t>[</w:t>
      </w:r>
      <w:r w:rsidRPr="007135FF">
        <w:rPr>
          <w:rFonts w:ascii="Arial Narrow" w:hAnsi="Arial Narrow"/>
          <w:i/>
          <w:sz w:val="20"/>
        </w:rPr>
        <w:t>wykonywaniem działalności gospodarczej w zakresie obrotu gazem ziemnym z zagranicą</w:t>
      </w:r>
      <w:r w:rsidRPr="00CF40F4">
        <w:rPr>
          <w:rFonts w:ascii="Arial Narrow" w:hAnsi="Arial Narrow" w:cs="Arial"/>
          <w:i/>
          <w:sz w:val="20"/>
          <w:szCs w:val="20"/>
        </w:rPr>
        <w:t xml:space="preserve"> (kopia decyzji  udzielającej koncesji na obrót gazem ziemnym z zagranicą stanowi Załącznik Nr 1 do Umowy</w:t>
      </w:r>
      <w:r w:rsidR="00CF40F4" w:rsidRPr="00CF40F4">
        <w:rPr>
          <w:rFonts w:ascii="Arial Narrow" w:hAnsi="Arial Narrow" w:cs="Arial"/>
          <w:i/>
          <w:sz w:val="20"/>
          <w:szCs w:val="20"/>
        </w:rPr>
        <w:t>)</w:t>
      </w:r>
      <w:r w:rsidR="004B469A" w:rsidRPr="00CF40F4">
        <w:rPr>
          <w:rFonts w:ascii="Arial Narrow" w:hAnsi="Arial Narrow" w:cs="Arial"/>
          <w:i/>
          <w:sz w:val="20"/>
          <w:szCs w:val="20"/>
        </w:rPr>
        <w:t xml:space="preserve"> / dokonywaniem</w:t>
      </w:r>
      <w:r w:rsidRPr="00CF40F4">
        <w:rPr>
          <w:rFonts w:ascii="Arial Narrow" w:hAnsi="Arial Narrow" w:cs="Arial"/>
          <w:i/>
          <w:sz w:val="20"/>
          <w:szCs w:val="20"/>
        </w:rPr>
        <w:t xml:space="preserve"> przywozu gazu ziemnego</w:t>
      </w:r>
      <w:r w:rsidRPr="0097601D">
        <w:rPr>
          <w:rFonts w:ascii="Arial Narrow" w:hAnsi="Arial Narrow" w:cs="Arial"/>
          <w:sz w:val="20"/>
          <w:szCs w:val="20"/>
          <w:highlight w:val="yellow"/>
        </w:rPr>
        <w:t>]</w:t>
      </w:r>
      <w:r>
        <w:rPr>
          <w:rStyle w:val="FootnoteReference"/>
          <w:rFonts w:ascii="Arial Narrow" w:hAnsi="Arial Narrow" w:cs="Arial"/>
          <w:sz w:val="20"/>
          <w:szCs w:val="20"/>
        </w:rPr>
        <w:footnoteReference w:id="2"/>
      </w:r>
      <w:r w:rsidR="00F42533">
        <w:rPr>
          <w:rFonts w:ascii="Arial Narrow" w:hAnsi="Arial Narrow" w:cs="Arial"/>
          <w:sz w:val="20"/>
          <w:szCs w:val="20"/>
        </w:rPr>
        <w:t>;</w:t>
      </w:r>
    </w:p>
    <w:p w14:paraId="5D42DDF5" w14:textId="1EEEA078" w:rsidR="0097601D" w:rsidRDefault="0097601D" w:rsidP="00EE2A51">
      <w:pPr>
        <w:pStyle w:val="ListParagraph"/>
        <w:numPr>
          <w:ilvl w:val="0"/>
          <w:numId w:val="15"/>
        </w:numPr>
        <w:spacing w:after="120" w:line="288" w:lineRule="auto"/>
        <w:ind w:left="360"/>
        <w:contextualSpacing w:val="0"/>
        <w:jc w:val="both"/>
        <w:rPr>
          <w:rFonts w:ascii="Arial Narrow" w:hAnsi="Arial Narrow" w:cs="Arial"/>
          <w:sz w:val="20"/>
          <w:szCs w:val="20"/>
        </w:rPr>
      </w:pPr>
      <w:r>
        <w:rPr>
          <w:rFonts w:ascii="Arial Narrow" w:hAnsi="Arial Narrow" w:cs="Arial"/>
          <w:sz w:val="20"/>
          <w:szCs w:val="20"/>
        </w:rPr>
        <w:t>W dniu [</w:t>
      </w:r>
      <w:r w:rsidRPr="003112C3">
        <w:rPr>
          <w:rFonts w:ascii="Arial Narrow" w:hAnsi="Arial Narrow" w:cs="Arial"/>
          <w:sz w:val="20"/>
          <w:szCs w:val="20"/>
          <w:highlight w:val="yellow"/>
        </w:rPr>
        <w:t>·</w:t>
      </w:r>
      <w:r>
        <w:rPr>
          <w:rFonts w:ascii="Arial Narrow" w:hAnsi="Arial Narrow" w:cs="Arial"/>
          <w:sz w:val="20"/>
          <w:szCs w:val="20"/>
        </w:rPr>
        <w:t>], Prezes Urzędu Regulacji Energetyki wydał na rzecz Zlecającego decyzję weryfikującą wielkość zapasów obowiązkowych gazu ziemnego w wysokości [</w:t>
      </w:r>
      <w:r w:rsidRPr="003112C3">
        <w:rPr>
          <w:rFonts w:ascii="Arial Narrow" w:hAnsi="Arial Narrow" w:cs="Arial"/>
          <w:sz w:val="20"/>
          <w:szCs w:val="20"/>
          <w:highlight w:val="yellow"/>
        </w:rPr>
        <w:t>·</w:t>
      </w:r>
      <w:r>
        <w:rPr>
          <w:rFonts w:ascii="Arial Narrow" w:hAnsi="Arial Narrow" w:cs="Arial"/>
          <w:sz w:val="20"/>
          <w:szCs w:val="20"/>
        </w:rPr>
        <w:t>] (słownie: [</w:t>
      </w:r>
      <w:r w:rsidRPr="003112C3">
        <w:rPr>
          <w:rFonts w:ascii="Arial Narrow" w:hAnsi="Arial Narrow" w:cs="Arial"/>
          <w:sz w:val="20"/>
          <w:szCs w:val="20"/>
          <w:highlight w:val="yellow"/>
        </w:rPr>
        <w:t>·</w:t>
      </w:r>
      <w:r>
        <w:rPr>
          <w:rFonts w:ascii="Arial Narrow" w:hAnsi="Arial Narrow" w:cs="Arial"/>
          <w:sz w:val="20"/>
          <w:szCs w:val="20"/>
        </w:rPr>
        <w:t xml:space="preserve">]) MWh (kopia decyzji stanowi Załącznik Nr </w:t>
      </w:r>
      <w:r w:rsidR="00F42533">
        <w:rPr>
          <w:rFonts w:ascii="Arial Narrow" w:hAnsi="Arial Narrow" w:cs="Arial"/>
          <w:sz w:val="20"/>
          <w:szCs w:val="20"/>
        </w:rPr>
        <w:t>1</w:t>
      </w:r>
      <w:r>
        <w:rPr>
          <w:rFonts w:ascii="Arial Narrow" w:hAnsi="Arial Narrow" w:cs="Arial"/>
          <w:sz w:val="20"/>
          <w:szCs w:val="20"/>
        </w:rPr>
        <w:t xml:space="preserve"> do Umowy)</w:t>
      </w:r>
      <w:r w:rsidR="00F42533">
        <w:rPr>
          <w:rFonts w:ascii="Arial Narrow" w:hAnsi="Arial Narrow" w:cs="Arial"/>
          <w:sz w:val="20"/>
          <w:szCs w:val="20"/>
        </w:rPr>
        <w:t xml:space="preserve"> na okres od 1 października [</w:t>
      </w:r>
      <w:r w:rsidR="00F42533" w:rsidRPr="003112C3">
        <w:rPr>
          <w:rFonts w:ascii="Arial Narrow" w:hAnsi="Arial Narrow" w:cs="Arial"/>
          <w:sz w:val="20"/>
          <w:szCs w:val="20"/>
          <w:highlight w:val="yellow"/>
        </w:rPr>
        <w:t>·</w:t>
      </w:r>
      <w:r w:rsidR="00F42533">
        <w:rPr>
          <w:rFonts w:ascii="Arial Narrow" w:hAnsi="Arial Narrow" w:cs="Arial"/>
          <w:sz w:val="20"/>
          <w:szCs w:val="20"/>
        </w:rPr>
        <w:t>] roku do 30 września [</w:t>
      </w:r>
      <w:r w:rsidR="00F42533" w:rsidRPr="003112C3">
        <w:rPr>
          <w:rFonts w:ascii="Arial Narrow" w:hAnsi="Arial Narrow" w:cs="Arial"/>
          <w:sz w:val="20"/>
          <w:szCs w:val="20"/>
          <w:highlight w:val="yellow"/>
        </w:rPr>
        <w:t>·</w:t>
      </w:r>
      <w:r w:rsidR="00F42533">
        <w:rPr>
          <w:rFonts w:ascii="Arial Narrow" w:hAnsi="Arial Narrow" w:cs="Arial"/>
          <w:sz w:val="20"/>
          <w:szCs w:val="20"/>
        </w:rPr>
        <w:t>] roku</w:t>
      </w:r>
      <w:r w:rsidR="007135FF">
        <w:rPr>
          <w:rFonts w:ascii="Arial Narrow" w:hAnsi="Arial Narrow" w:cs="Arial"/>
          <w:sz w:val="20"/>
          <w:szCs w:val="20"/>
        </w:rPr>
        <w:t>.</w:t>
      </w:r>
    </w:p>
    <w:p w14:paraId="6949F4D1" w14:textId="77777777" w:rsidR="00A019B2" w:rsidRPr="00A019B2" w:rsidRDefault="00A019B2" w:rsidP="00A019B2">
      <w:pPr>
        <w:pStyle w:val="ListParagraph"/>
        <w:numPr>
          <w:ilvl w:val="0"/>
          <w:numId w:val="15"/>
        </w:numPr>
        <w:spacing w:after="120" w:line="288" w:lineRule="auto"/>
        <w:ind w:left="360"/>
        <w:contextualSpacing w:val="0"/>
        <w:jc w:val="both"/>
        <w:rPr>
          <w:rFonts w:ascii="Arial Narrow" w:hAnsi="Arial Narrow" w:cs="Arial"/>
          <w:sz w:val="20"/>
          <w:szCs w:val="20"/>
        </w:rPr>
      </w:pPr>
      <w:r>
        <w:rPr>
          <w:rFonts w:ascii="Arial Narrow" w:hAnsi="Arial Narrow" w:cs="Arial"/>
          <w:sz w:val="20"/>
          <w:szCs w:val="20"/>
        </w:rPr>
        <w:t xml:space="preserve">PST </w:t>
      </w:r>
      <w:r w:rsidRPr="009346DE">
        <w:rPr>
          <w:rFonts w:ascii="Arial Narrow" w:hAnsi="Arial Narrow" w:cs="Arial"/>
          <w:sz w:val="20"/>
          <w:szCs w:val="20"/>
        </w:rPr>
        <w:t>wykonuj</w:t>
      </w:r>
      <w:r>
        <w:rPr>
          <w:rFonts w:ascii="Arial Narrow" w:hAnsi="Arial Narrow" w:cs="Arial"/>
          <w:sz w:val="20"/>
          <w:szCs w:val="20"/>
        </w:rPr>
        <w:t>e</w:t>
      </w:r>
      <w:r w:rsidRPr="009346DE">
        <w:rPr>
          <w:rFonts w:ascii="Arial Narrow" w:hAnsi="Arial Narrow" w:cs="Arial"/>
          <w:sz w:val="20"/>
          <w:szCs w:val="20"/>
        </w:rPr>
        <w:t xml:space="preserve"> dzia</w:t>
      </w:r>
      <w:r w:rsidRPr="009346DE">
        <w:rPr>
          <w:rFonts w:ascii="Arial Narrow" w:hAnsi="Arial Narrow" w:cs="Arial" w:hint="eastAsia"/>
          <w:sz w:val="20"/>
          <w:szCs w:val="20"/>
        </w:rPr>
        <w:t>ł</w:t>
      </w:r>
      <w:r w:rsidRPr="009346DE">
        <w:rPr>
          <w:rFonts w:ascii="Arial Narrow" w:hAnsi="Arial Narrow" w:cs="Arial"/>
          <w:sz w:val="20"/>
          <w:szCs w:val="20"/>
        </w:rPr>
        <w:t>alno</w:t>
      </w:r>
      <w:r w:rsidRPr="009346DE">
        <w:rPr>
          <w:rFonts w:ascii="Arial Narrow" w:hAnsi="Arial Narrow" w:cs="Arial" w:hint="eastAsia"/>
          <w:sz w:val="20"/>
          <w:szCs w:val="20"/>
        </w:rPr>
        <w:t>ść</w:t>
      </w:r>
      <w:r w:rsidRPr="009346DE">
        <w:rPr>
          <w:rFonts w:ascii="Arial Narrow" w:hAnsi="Arial Narrow" w:cs="Arial"/>
          <w:sz w:val="20"/>
          <w:szCs w:val="20"/>
        </w:rPr>
        <w:t xml:space="preserve"> gospodarcz</w:t>
      </w:r>
      <w:r w:rsidRPr="009346DE">
        <w:rPr>
          <w:rFonts w:ascii="Arial Narrow" w:hAnsi="Arial Narrow" w:cs="Arial" w:hint="eastAsia"/>
          <w:sz w:val="20"/>
          <w:szCs w:val="20"/>
        </w:rPr>
        <w:t>ą</w:t>
      </w:r>
      <w:r w:rsidRPr="009346DE">
        <w:rPr>
          <w:rFonts w:ascii="Arial Narrow" w:hAnsi="Arial Narrow" w:cs="Arial"/>
          <w:sz w:val="20"/>
          <w:szCs w:val="20"/>
        </w:rPr>
        <w:t xml:space="preserve"> w zakresie obrotu paliwami gazowymi</w:t>
      </w:r>
      <w:r>
        <w:rPr>
          <w:rFonts w:ascii="Arial Narrow" w:hAnsi="Arial Narrow" w:cs="Arial"/>
          <w:sz w:val="20"/>
          <w:szCs w:val="20"/>
        </w:rPr>
        <w:t xml:space="preserve"> na podstawie koncesji </w:t>
      </w:r>
      <w:r w:rsidR="007A347E">
        <w:rPr>
          <w:rFonts w:ascii="Arial Narrow" w:hAnsi="Arial Narrow" w:cs="Arial"/>
          <w:sz w:val="20"/>
          <w:szCs w:val="20"/>
        </w:rPr>
        <w:t>n</w:t>
      </w:r>
      <w:r w:rsidRPr="009346DE">
        <w:rPr>
          <w:rFonts w:ascii="Arial Narrow" w:hAnsi="Arial Narrow" w:cs="Arial"/>
          <w:sz w:val="20"/>
          <w:szCs w:val="20"/>
        </w:rPr>
        <w:t xml:space="preserve">r OPG/331/26467/W/DRG/2016/TA na obrót paliwami gazowymi </w:t>
      </w:r>
      <w:r>
        <w:rPr>
          <w:rFonts w:ascii="Arial Narrow" w:hAnsi="Arial Narrow" w:cs="Arial"/>
          <w:sz w:val="20"/>
          <w:szCs w:val="20"/>
        </w:rPr>
        <w:t xml:space="preserve">wydanej </w:t>
      </w:r>
      <w:r w:rsidRPr="009346DE">
        <w:rPr>
          <w:rFonts w:ascii="Arial Narrow" w:hAnsi="Arial Narrow" w:cs="Arial"/>
          <w:sz w:val="20"/>
          <w:szCs w:val="20"/>
        </w:rPr>
        <w:t>na okres od dnia 20 kwietnia 2016 roku do dnia 31 grudnia 2030 roku</w:t>
      </w:r>
      <w:r w:rsidR="002F79DD">
        <w:rPr>
          <w:rFonts w:ascii="Arial Narrow" w:hAnsi="Arial Narrow" w:cs="Arial"/>
          <w:sz w:val="20"/>
          <w:szCs w:val="20"/>
        </w:rPr>
        <w:t>.</w:t>
      </w:r>
    </w:p>
    <w:p w14:paraId="5541D695" w14:textId="7A1F5436" w:rsidR="0097601D" w:rsidRDefault="00E63770" w:rsidP="00EE2A51">
      <w:pPr>
        <w:pStyle w:val="ListParagraph"/>
        <w:numPr>
          <w:ilvl w:val="0"/>
          <w:numId w:val="15"/>
        </w:numPr>
        <w:spacing w:after="120" w:line="288" w:lineRule="auto"/>
        <w:ind w:left="360"/>
        <w:contextualSpacing w:val="0"/>
        <w:jc w:val="both"/>
        <w:rPr>
          <w:rFonts w:ascii="Arial Narrow" w:hAnsi="Arial Narrow" w:cs="Arial"/>
          <w:sz w:val="20"/>
          <w:szCs w:val="20"/>
        </w:rPr>
      </w:pPr>
      <w:r>
        <w:rPr>
          <w:rFonts w:ascii="Arial Narrow" w:hAnsi="Arial Narrow" w:cs="Arial"/>
          <w:sz w:val="20"/>
          <w:szCs w:val="20"/>
        </w:rPr>
        <w:t>PST</w:t>
      </w:r>
      <w:r w:rsidR="00F42533">
        <w:rPr>
          <w:rFonts w:ascii="Arial Narrow" w:hAnsi="Arial Narrow" w:cs="Arial"/>
          <w:sz w:val="20"/>
          <w:szCs w:val="20"/>
        </w:rPr>
        <w:t xml:space="preserve"> świadczy usługę polegająca na </w:t>
      </w:r>
      <w:r w:rsidR="00F42533" w:rsidRPr="00F42533">
        <w:rPr>
          <w:rFonts w:ascii="Arial Narrow" w:hAnsi="Arial Narrow" w:cs="Arial"/>
          <w:sz w:val="20"/>
          <w:szCs w:val="20"/>
        </w:rPr>
        <w:t>wykonywaniu zadań w zakresie utrzymywania zapasów obowiązkowych gazu ziemnego</w:t>
      </w:r>
      <w:r w:rsidR="00F42533">
        <w:rPr>
          <w:rFonts w:ascii="Arial Narrow" w:hAnsi="Arial Narrow" w:cs="Arial"/>
          <w:sz w:val="20"/>
          <w:szCs w:val="20"/>
        </w:rPr>
        <w:t xml:space="preserve">, o której mowa w art. 24b Ustawy o Zapasach </w:t>
      </w:r>
      <w:r w:rsidR="003F1126">
        <w:rPr>
          <w:rFonts w:ascii="Arial Narrow" w:hAnsi="Arial Narrow" w:cs="Arial"/>
          <w:sz w:val="20"/>
          <w:szCs w:val="20"/>
        </w:rPr>
        <w:t>i spełnia wszystkie wymogi prawa obowiązującego w miejscu świadczenia Usługi Biletowej</w:t>
      </w:r>
      <w:r w:rsidR="00FF3DA4">
        <w:rPr>
          <w:rFonts w:ascii="Arial Narrow" w:hAnsi="Arial Narrow" w:cs="Arial"/>
          <w:sz w:val="20"/>
          <w:szCs w:val="20"/>
        </w:rPr>
        <w:t xml:space="preserve"> </w:t>
      </w:r>
      <w:r w:rsidR="003F1126">
        <w:rPr>
          <w:rFonts w:ascii="Arial Narrow" w:hAnsi="Arial Narrow" w:cs="Arial"/>
          <w:sz w:val="20"/>
          <w:szCs w:val="20"/>
        </w:rPr>
        <w:t>niezbędne do jej świadczenia</w:t>
      </w:r>
      <w:r w:rsidR="002F79DD">
        <w:rPr>
          <w:rFonts w:ascii="Arial Narrow" w:hAnsi="Arial Narrow" w:cs="Arial"/>
          <w:sz w:val="20"/>
          <w:szCs w:val="20"/>
        </w:rPr>
        <w:t xml:space="preserve">. </w:t>
      </w:r>
    </w:p>
    <w:p w14:paraId="59D1F81B" w14:textId="7E4F8867" w:rsidR="004B469A" w:rsidRDefault="004B469A" w:rsidP="00EE2A51">
      <w:pPr>
        <w:pStyle w:val="ListParagraph"/>
        <w:numPr>
          <w:ilvl w:val="0"/>
          <w:numId w:val="15"/>
        </w:numPr>
        <w:spacing w:after="120" w:line="288" w:lineRule="auto"/>
        <w:ind w:left="360"/>
        <w:contextualSpacing w:val="0"/>
        <w:jc w:val="both"/>
        <w:rPr>
          <w:rFonts w:ascii="Arial Narrow" w:hAnsi="Arial Narrow" w:cs="Arial"/>
          <w:sz w:val="20"/>
          <w:szCs w:val="20"/>
        </w:rPr>
      </w:pPr>
      <w:r w:rsidRPr="004B469A">
        <w:rPr>
          <w:rFonts w:ascii="Arial Narrow" w:hAnsi="Arial Narrow" w:cs="Arial"/>
          <w:sz w:val="20"/>
          <w:szCs w:val="20"/>
          <w:highlight w:val="yellow"/>
        </w:rPr>
        <w:t>[</w:t>
      </w:r>
      <w:r>
        <w:rPr>
          <w:rFonts w:ascii="Arial Narrow" w:hAnsi="Arial Narrow" w:cs="Arial"/>
          <w:sz w:val="20"/>
          <w:szCs w:val="20"/>
        </w:rPr>
        <w:t xml:space="preserve">Zlecający </w:t>
      </w:r>
      <w:r w:rsidR="002E396C">
        <w:rPr>
          <w:rFonts w:ascii="Arial Narrow" w:hAnsi="Arial Narrow" w:cs="Arial"/>
          <w:sz w:val="20"/>
          <w:szCs w:val="20"/>
        </w:rPr>
        <w:t xml:space="preserve">zamierza </w:t>
      </w:r>
      <w:r>
        <w:rPr>
          <w:rFonts w:ascii="Arial Narrow" w:hAnsi="Arial Narrow" w:cs="Arial"/>
          <w:sz w:val="20"/>
          <w:szCs w:val="20"/>
        </w:rPr>
        <w:t>zlec</w:t>
      </w:r>
      <w:r w:rsidR="002E396C">
        <w:rPr>
          <w:rFonts w:ascii="Arial Narrow" w:hAnsi="Arial Narrow" w:cs="Arial"/>
          <w:sz w:val="20"/>
          <w:szCs w:val="20"/>
        </w:rPr>
        <w:t>ić</w:t>
      </w:r>
      <w:r>
        <w:rPr>
          <w:rFonts w:ascii="Arial Narrow" w:hAnsi="Arial Narrow" w:cs="Arial"/>
          <w:sz w:val="20"/>
          <w:szCs w:val="20"/>
        </w:rPr>
        <w:t xml:space="preserve"> </w:t>
      </w:r>
      <w:r w:rsidR="00E63770">
        <w:rPr>
          <w:rFonts w:ascii="Arial Narrow" w:hAnsi="Arial Narrow" w:cs="Arial"/>
          <w:sz w:val="20"/>
          <w:szCs w:val="20"/>
        </w:rPr>
        <w:t>PST</w:t>
      </w:r>
      <w:r>
        <w:rPr>
          <w:rFonts w:ascii="Arial Narrow" w:hAnsi="Arial Narrow" w:cs="Arial"/>
          <w:sz w:val="20"/>
          <w:szCs w:val="20"/>
        </w:rPr>
        <w:t xml:space="preserve"> utrzymywanie zapasów obowiązkowych gazu ziemnego w ramach Usługi Biletowej w wielkości wynikającej z decyzji</w:t>
      </w:r>
      <w:r w:rsidR="00183594">
        <w:rPr>
          <w:rFonts w:ascii="Arial Narrow" w:hAnsi="Arial Narrow" w:cs="Arial"/>
          <w:sz w:val="20"/>
          <w:szCs w:val="20"/>
        </w:rPr>
        <w:t xml:space="preserve"> Prezesa URE</w:t>
      </w:r>
      <w:r>
        <w:rPr>
          <w:rFonts w:ascii="Arial Narrow" w:hAnsi="Arial Narrow" w:cs="Arial"/>
          <w:sz w:val="20"/>
          <w:szCs w:val="20"/>
        </w:rPr>
        <w:t xml:space="preserve">, o której mowa w punkcie B. powyżej. / Zlecający </w:t>
      </w:r>
      <w:r w:rsidR="002E396C">
        <w:rPr>
          <w:rFonts w:ascii="Arial Narrow" w:hAnsi="Arial Narrow" w:cs="Arial"/>
          <w:sz w:val="20"/>
          <w:szCs w:val="20"/>
        </w:rPr>
        <w:t xml:space="preserve">zamierza </w:t>
      </w:r>
      <w:r>
        <w:rPr>
          <w:rFonts w:ascii="Arial Narrow" w:hAnsi="Arial Narrow" w:cs="Arial"/>
          <w:sz w:val="20"/>
          <w:szCs w:val="20"/>
        </w:rPr>
        <w:t>zlec</w:t>
      </w:r>
      <w:r w:rsidR="002E396C">
        <w:rPr>
          <w:rFonts w:ascii="Arial Narrow" w:hAnsi="Arial Narrow" w:cs="Arial"/>
          <w:sz w:val="20"/>
          <w:szCs w:val="20"/>
        </w:rPr>
        <w:t>ić</w:t>
      </w:r>
      <w:r>
        <w:rPr>
          <w:rFonts w:ascii="Arial Narrow" w:hAnsi="Arial Narrow" w:cs="Arial"/>
          <w:sz w:val="20"/>
          <w:szCs w:val="20"/>
        </w:rPr>
        <w:t xml:space="preserve"> </w:t>
      </w:r>
      <w:r w:rsidR="00E63770">
        <w:rPr>
          <w:rFonts w:ascii="Arial Narrow" w:hAnsi="Arial Narrow" w:cs="Arial"/>
          <w:sz w:val="20"/>
          <w:szCs w:val="20"/>
        </w:rPr>
        <w:t>PST</w:t>
      </w:r>
      <w:r>
        <w:rPr>
          <w:rFonts w:ascii="Arial Narrow" w:hAnsi="Arial Narrow" w:cs="Arial"/>
          <w:sz w:val="20"/>
          <w:szCs w:val="20"/>
        </w:rPr>
        <w:t xml:space="preserve"> utrzymywanie części zapasów obowiązkowych gazu ziemnego w ramach Usługi Biletowej, tj. [</w:t>
      </w:r>
      <w:r w:rsidRPr="003112C3">
        <w:rPr>
          <w:rFonts w:ascii="Arial Narrow" w:hAnsi="Arial Narrow" w:cs="Arial"/>
          <w:sz w:val="20"/>
          <w:szCs w:val="20"/>
          <w:highlight w:val="yellow"/>
        </w:rPr>
        <w:t>·</w:t>
      </w:r>
      <w:r>
        <w:rPr>
          <w:rFonts w:ascii="Arial Narrow" w:hAnsi="Arial Narrow" w:cs="Arial"/>
          <w:sz w:val="20"/>
          <w:szCs w:val="20"/>
        </w:rPr>
        <w:t>]</w:t>
      </w:r>
      <w:r w:rsidR="002461B0">
        <w:rPr>
          <w:rFonts w:ascii="Arial Narrow" w:hAnsi="Arial Narrow" w:cs="Arial"/>
          <w:sz w:val="20"/>
          <w:szCs w:val="20"/>
        </w:rPr>
        <w:t xml:space="preserve"> %</w:t>
      </w:r>
      <w:r>
        <w:rPr>
          <w:rFonts w:ascii="Arial Narrow" w:hAnsi="Arial Narrow" w:cs="Arial"/>
          <w:sz w:val="20"/>
          <w:szCs w:val="20"/>
        </w:rPr>
        <w:t xml:space="preserve"> (słownie: [</w:t>
      </w:r>
      <w:r w:rsidRPr="003112C3">
        <w:rPr>
          <w:rFonts w:ascii="Arial Narrow" w:hAnsi="Arial Narrow" w:cs="Arial"/>
          <w:sz w:val="20"/>
          <w:szCs w:val="20"/>
          <w:highlight w:val="yellow"/>
        </w:rPr>
        <w:t>·</w:t>
      </w:r>
      <w:r>
        <w:rPr>
          <w:rFonts w:ascii="Arial Narrow" w:hAnsi="Arial Narrow" w:cs="Arial"/>
          <w:sz w:val="20"/>
          <w:szCs w:val="20"/>
        </w:rPr>
        <w:t>]</w:t>
      </w:r>
      <w:r w:rsidR="00CA59A8">
        <w:rPr>
          <w:rFonts w:ascii="Arial Narrow" w:hAnsi="Arial Narrow" w:cs="Arial"/>
          <w:sz w:val="20"/>
          <w:szCs w:val="20"/>
        </w:rPr>
        <w:t xml:space="preserve"> procent</w:t>
      </w:r>
      <w:r>
        <w:rPr>
          <w:rFonts w:ascii="Arial Narrow" w:hAnsi="Arial Narrow" w:cs="Arial"/>
          <w:sz w:val="20"/>
          <w:szCs w:val="20"/>
        </w:rPr>
        <w:t>)</w:t>
      </w:r>
      <w:r w:rsidR="002461B0">
        <w:rPr>
          <w:rFonts w:ascii="Arial Narrow" w:hAnsi="Arial Narrow" w:cs="Arial"/>
          <w:sz w:val="20"/>
          <w:szCs w:val="20"/>
        </w:rPr>
        <w:t xml:space="preserve"> wielkości zapasów obowiązkowych</w:t>
      </w:r>
      <w:r w:rsidR="00CA59A8">
        <w:rPr>
          <w:rFonts w:ascii="Arial Narrow" w:hAnsi="Arial Narrow" w:cs="Arial"/>
          <w:sz w:val="20"/>
          <w:szCs w:val="20"/>
        </w:rPr>
        <w:t xml:space="preserve"> gazu ziemnego określonych w decyzji</w:t>
      </w:r>
      <w:r w:rsidR="00183594">
        <w:rPr>
          <w:rFonts w:ascii="Arial Narrow" w:hAnsi="Arial Narrow" w:cs="Arial"/>
          <w:sz w:val="20"/>
          <w:szCs w:val="20"/>
        </w:rPr>
        <w:t xml:space="preserve"> Prezesa URE</w:t>
      </w:r>
      <w:r w:rsidR="00CA59A8">
        <w:rPr>
          <w:rFonts w:ascii="Arial Narrow" w:hAnsi="Arial Narrow" w:cs="Arial"/>
          <w:sz w:val="20"/>
          <w:szCs w:val="20"/>
        </w:rPr>
        <w:t>, o której mowa w punkcie B. powyżej</w:t>
      </w:r>
      <w:r>
        <w:rPr>
          <w:rFonts w:ascii="Arial Narrow" w:hAnsi="Arial Narrow" w:cs="Arial"/>
          <w:sz w:val="20"/>
          <w:szCs w:val="20"/>
        </w:rPr>
        <w:t>.</w:t>
      </w:r>
      <w:r w:rsidRPr="004B469A">
        <w:rPr>
          <w:rFonts w:ascii="Arial Narrow" w:hAnsi="Arial Narrow" w:cs="Arial"/>
          <w:sz w:val="20"/>
          <w:szCs w:val="20"/>
          <w:highlight w:val="yellow"/>
        </w:rPr>
        <w:t>]</w:t>
      </w:r>
      <w:r>
        <w:rPr>
          <w:rStyle w:val="FootnoteReference"/>
          <w:rFonts w:ascii="Arial Narrow" w:hAnsi="Arial Narrow" w:cs="Arial"/>
          <w:sz w:val="20"/>
          <w:szCs w:val="20"/>
        </w:rPr>
        <w:footnoteReference w:id="3"/>
      </w:r>
    </w:p>
    <w:p w14:paraId="0573ECE2" w14:textId="77777777" w:rsidR="00E105E2" w:rsidRPr="005B0CDE" w:rsidRDefault="00E105E2" w:rsidP="005B0CDE">
      <w:pPr>
        <w:pStyle w:val="ListParagraph"/>
        <w:spacing w:after="120" w:line="288" w:lineRule="auto"/>
        <w:ind w:left="360"/>
        <w:contextualSpacing w:val="0"/>
        <w:jc w:val="both"/>
        <w:rPr>
          <w:rFonts w:ascii="Arial Narrow" w:hAnsi="Arial Narrow"/>
          <w:sz w:val="20"/>
        </w:rPr>
      </w:pPr>
    </w:p>
    <w:p w14:paraId="4B53584B" w14:textId="77777777" w:rsidR="0097601D" w:rsidRPr="00F42533" w:rsidRDefault="00F42533" w:rsidP="00F42533">
      <w:pPr>
        <w:spacing w:after="120" w:line="288" w:lineRule="auto"/>
        <w:jc w:val="both"/>
        <w:rPr>
          <w:rFonts w:ascii="Arial Narrow" w:hAnsi="Arial Narrow" w:cs="Arial"/>
          <w:b/>
          <w:sz w:val="20"/>
          <w:szCs w:val="20"/>
        </w:rPr>
      </w:pPr>
      <w:r w:rsidRPr="00F42533">
        <w:rPr>
          <w:rFonts w:ascii="Arial Narrow" w:hAnsi="Arial Narrow" w:cs="Arial"/>
          <w:b/>
          <w:sz w:val="20"/>
          <w:szCs w:val="20"/>
        </w:rPr>
        <w:t xml:space="preserve">STRONY POSTANOWIŁY ZAWRZEĆ </w:t>
      </w:r>
      <w:r w:rsidR="002414AB">
        <w:rPr>
          <w:rFonts w:ascii="Arial Narrow" w:hAnsi="Arial Narrow" w:cs="Arial"/>
          <w:b/>
          <w:sz w:val="20"/>
          <w:szCs w:val="20"/>
        </w:rPr>
        <w:t xml:space="preserve">UMOWĘ </w:t>
      </w:r>
      <w:r w:rsidRPr="00F42533">
        <w:rPr>
          <w:rFonts w:ascii="Arial Narrow" w:hAnsi="Arial Narrow" w:cs="Arial"/>
          <w:b/>
          <w:sz w:val="20"/>
          <w:szCs w:val="20"/>
        </w:rPr>
        <w:t>O NASTĘPUJĄCEJ TREŚCI</w:t>
      </w:r>
      <w:r w:rsidR="0097601D" w:rsidRPr="00F42533">
        <w:rPr>
          <w:rFonts w:ascii="Arial Narrow" w:hAnsi="Arial Narrow" w:cs="Arial"/>
          <w:b/>
          <w:sz w:val="20"/>
          <w:szCs w:val="20"/>
        </w:rPr>
        <w:t>:</w:t>
      </w:r>
    </w:p>
    <w:p w14:paraId="576F05F1" w14:textId="77777777" w:rsidR="0097601D" w:rsidRPr="001A51A5" w:rsidRDefault="0097601D" w:rsidP="0097601D">
      <w:pPr>
        <w:rPr>
          <w:rFonts w:ascii="Arial Narrow" w:hAnsi="Arial Narrow" w:cs="Arial"/>
          <w:b/>
          <w:sz w:val="20"/>
          <w:szCs w:val="20"/>
        </w:rPr>
      </w:pPr>
      <w:r w:rsidRPr="006C011C">
        <w:rPr>
          <w:rFonts w:ascii="Arial Narrow" w:hAnsi="Arial Narrow" w:cs="Arial"/>
          <w:b/>
          <w:sz w:val="20"/>
          <w:szCs w:val="20"/>
        </w:rPr>
        <w:t>§ 1 [Przedmiot Umowy]</w:t>
      </w:r>
    </w:p>
    <w:p w14:paraId="5943E071" w14:textId="69BAF39E" w:rsidR="0097601D" w:rsidRDefault="00E63770" w:rsidP="00EE2A51">
      <w:pPr>
        <w:pStyle w:val="ListParagraph"/>
        <w:numPr>
          <w:ilvl w:val="0"/>
          <w:numId w:val="4"/>
        </w:numPr>
        <w:spacing w:after="120" w:line="288" w:lineRule="auto"/>
        <w:ind w:left="360"/>
        <w:contextualSpacing w:val="0"/>
        <w:jc w:val="both"/>
        <w:rPr>
          <w:rFonts w:ascii="Arial Narrow" w:hAnsi="Arial Narrow" w:cs="Arial"/>
          <w:sz w:val="20"/>
          <w:szCs w:val="20"/>
        </w:rPr>
      </w:pPr>
      <w:r>
        <w:rPr>
          <w:rFonts w:ascii="Arial Narrow" w:hAnsi="Arial Narrow" w:cs="Arial"/>
          <w:sz w:val="20"/>
          <w:szCs w:val="20"/>
        </w:rPr>
        <w:lastRenderedPageBreak/>
        <w:t>PST</w:t>
      </w:r>
      <w:r w:rsidR="0097601D" w:rsidRPr="001A51A5">
        <w:rPr>
          <w:rFonts w:ascii="Arial Narrow" w:hAnsi="Arial Narrow" w:cs="Arial"/>
          <w:sz w:val="20"/>
          <w:szCs w:val="20"/>
        </w:rPr>
        <w:t xml:space="preserve"> zobowiązuje się świadczyć na rzecz Zlecającego </w:t>
      </w:r>
      <w:r w:rsidR="0097601D">
        <w:rPr>
          <w:rFonts w:ascii="Arial Narrow" w:hAnsi="Arial Narrow" w:cs="Arial"/>
          <w:sz w:val="20"/>
          <w:szCs w:val="20"/>
        </w:rPr>
        <w:t>U</w:t>
      </w:r>
      <w:r w:rsidR="0097601D" w:rsidRPr="001A51A5">
        <w:rPr>
          <w:rFonts w:ascii="Arial Narrow" w:hAnsi="Arial Narrow" w:cs="Arial"/>
          <w:sz w:val="20"/>
          <w:szCs w:val="20"/>
        </w:rPr>
        <w:t>sługę</w:t>
      </w:r>
      <w:r w:rsidR="0097601D">
        <w:rPr>
          <w:rFonts w:ascii="Arial Narrow" w:hAnsi="Arial Narrow" w:cs="Arial"/>
          <w:sz w:val="20"/>
          <w:szCs w:val="20"/>
        </w:rPr>
        <w:t xml:space="preserve"> Biletową</w:t>
      </w:r>
      <w:r w:rsidR="0097601D" w:rsidRPr="001A51A5">
        <w:rPr>
          <w:rFonts w:ascii="Arial Narrow" w:hAnsi="Arial Narrow" w:cs="Arial"/>
          <w:sz w:val="20"/>
          <w:szCs w:val="20"/>
        </w:rPr>
        <w:t>, o której mowa w art. 24b ust. 1</w:t>
      </w:r>
      <w:r w:rsidR="00FF3DA4">
        <w:rPr>
          <w:rFonts w:ascii="Arial Narrow" w:hAnsi="Arial Narrow" w:cs="Arial"/>
          <w:sz w:val="20"/>
          <w:szCs w:val="20"/>
        </w:rPr>
        <w:t xml:space="preserve"> </w:t>
      </w:r>
      <w:r w:rsidR="00B53EA7">
        <w:rPr>
          <w:rFonts w:ascii="Arial Narrow" w:hAnsi="Arial Narrow" w:cs="Arial"/>
          <w:sz w:val="20"/>
          <w:szCs w:val="20"/>
        </w:rPr>
        <w:t xml:space="preserve"> </w:t>
      </w:r>
      <w:r w:rsidR="0097601D">
        <w:rPr>
          <w:rFonts w:ascii="Arial Narrow" w:hAnsi="Arial Narrow" w:cs="Arial"/>
          <w:sz w:val="20"/>
          <w:szCs w:val="20"/>
        </w:rPr>
        <w:t xml:space="preserve">Ustawy </w:t>
      </w:r>
      <w:r w:rsidR="0097601D" w:rsidRPr="001A51A5">
        <w:rPr>
          <w:rFonts w:ascii="Arial Narrow" w:hAnsi="Arial Narrow" w:cs="Arial"/>
          <w:sz w:val="20"/>
          <w:szCs w:val="20"/>
        </w:rPr>
        <w:t xml:space="preserve">o </w:t>
      </w:r>
      <w:r w:rsidR="0097601D">
        <w:rPr>
          <w:rFonts w:ascii="Arial Narrow" w:hAnsi="Arial Narrow" w:cs="Arial"/>
          <w:sz w:val="20"/>
          <w:szCs w:val="20"/>
        </w:rPr>
        <w:t>Z</w:t>
      </w:r>
      <w:r w:rsidR="0097601D" w:rsidRPr="001A51A5">
        <w:rPr>
          <w:rFonts w:ascii="Arial Narrow" w:hAnsi="Arial Narrow" w:cs="Arial"/>
          <w:sz w:val="20"/>
          <w:szCs w:val="20"/>
        </w:rPr>
        <w:t xml:space="preserve">apasach polegającą na wykonywaniu zadań w zakresie utrzymywania </w:t>
      </w:r>
      <w:r w:rsidR="0097601D">
        <w:rPr>
          <w:rFonts w:ascii="Arial Narrow" w:hAnsi="Arial Narrow" w:cs="Arial"/>
          <w:sz w:val="20"/>
          <w:szCs w:val="20"/>
        </w:rPr>
        <w:t>Z</w:t>
      </w:r>
      <w:r w:rsidR="0097601D" w:rsidRPr="001A51A5">
        <w:rPr>
          <w:rFonts w:ascii="Arial Narrow" w:hAnsi="Arial Narrow" w:cs="Arial"/>
          <w:sz w:val="20"/>
          <w:szCs w:val="20"/>
        </w:rPr>
        <w:t>apas</w:t>
      </w:r>
      <w:r w:rsidR="0097601D">
        <w:rPr>
          <w:rFonts w:ascii="Arial Narrow" w:hAnsi="Arial Narrow" w:cs="Arial"/>
          <w:sz w:val="20"/>
          <w:szCs w:val="20"/>
        </w:rPr>
        <w:t>u</w:t>
      </w:r>
      <w:r w:rsidR="0097601D" w:rsidRPr="001A51A5">
        <w:rPr>
          <w:rFonts w:ascii="Arial Narrow" w:hAnsi="Arial Narrow" w:cs="Arial"/>
          <w:sz w:val="20"/>
          <w:szCs w:val="20"/>
        </w:rPr>
        <w:t xml:space="preserve"> </w:t>
      </w:r>
      <w:r w:rsidR="0097601D">
        <w:rPr>
          <w:rFonts w:ascii="Arial Narrow" w:hAnsi="Arial Narrow" w:cs="Arial"/>
          <w:sz w:val="20"/>
          <w:szCs w:val="20"/>
        </w:rPr>
        <w:t>O</w:t>
      </w:r>
      <w:r w:rsidR="0097601D" w:rsidRPr="001A51A5">
        <w:rPr>
          <w:rFonts w:ascii="Arial Narrow" w:hAnsi="Arial Narrow" w:cs="Arial"/>
          <w:sz w:val="20"/>
          <w:szCs w:val="20"/>
        </w:rPr>
        <w:t>bowiązkow</w:t>
      </w:r>
      <w:r w:rsidR="0097601D">
        <w:rPr>
          <w:rFonts w:ascii="Arial Narrow" w:hAnsi="Arial Narrow" w:cs="Arial"/>
          <w:sz w:val="20"/>
          <w:szCs w:val="20"/>
        </w:rPr>
        <w:t>ego</w:t>
      </w:r>
      <w:r w:rsidR="00C53E37">
        <w:rPr>
          <w:rFonts w:ascii="Arial Narrow" w:hAnsi="Arial Narrow" w:cs="Arial"/>
          <w:sz w:val="20"/>
          <w:szCs w:val="20"/>
        </w:rPr>
        <w:t xml:space="preserve"> zgodnie z wymogami tej ustawy w tym w szczególności art. 24a ust. 1 i 3 Ustawy o Zapasach</w:t>
      </w:r>
      <w:r w:rsidR="004675AC">
        <w:rPr>
          <w:rFonts w:ascii="Arial Narrow" w:hAnsi="Arial Narrow" w:cs="Arial"/>
          <w:sz w:val="20"/>
          <w:szCs w:val="20"/>
        </w:rPr>
        <w:t xml:space="preserve"> („</w:t>
      </w:r>
      <w:r w:rsidR="004675AC" w:rsidRPr="003E4204">
        <w:rPr>
          <w:rFonts w:ascii="Arial Narrow" w:hAnsi="Arial Narrow" w:cs="Arial"/>
          <w:b/>
          <w:sz w:val="20"/>
          <w:szCs w:val="20"/>
        </w:rPr>
        <w:t>Usługa Biletowa</w:t>
      </w:r>
      <w:r w:rsidR="004675AC">
        <w:rPr>
          <w:rFonts w:ascii="Arial Narrow" w:hAnsi="Arial Narrow" w:cs="Arial"/>
          <w:sz w:val="20"/>
          <w:szCs w:val="20"/>
        </w:rPr>
        <w:t>”).</w:t>
      </w:r>
    </w:p>
    <w:p w14:paraId="1C062C7D" w14:textId="4420DF79" w:rsidR="0097601D" w:rsidRDefault="0097601D" w:rsidP="00EE2A51">
      <w:pPr>
        <w:pStyle w:val="ListParagraph"/>
        <w:numPr>
          <w:ilvl w:val="0"/>
          <w:numId w:val="4"/>
        </w:numPr>
        <w:spacing w:after="120" w:line="288" w:lineRule="auto"/>
        <w:ind w:left="360"/>
        <w:contextualSpacing w:val="0"/>
        <w:jc w:val="both"/>
        <w:rPr>
          <w:rFonts w:ascii="Arial Narrow" w:hAnsi="Arial Narrow" w:cs="Arial"/>
          <w:sz w:val="20"/>
          <w:szCs w:val="20"/>
        </w:rPr>
      </w:pPr>
      <w:r w:rsidRPr="00464806">
        <w:rPr>
          <w:rFonts w:ascii="Arial Narrow" w:hAnsi="Arial Narrow" w:cs="Arial"/>
          <w:sz w:val="20"/>
          <w:szCs w:val="20"/>
        </w:rPr>
        <w:t xml:space="preserve">Zlecający zobowiązuje się płacić </w:t>
      </w:r>
      <w:r>
        <w:rPr>
          <w:rFonts w:ascii="Arial Narrow" w:hAnsi="Arial Narrow" w:cs="Arial"/>
          <w:sz w:val="20"/>
          <w:szCs w:val="20"/>
        </w:rPr>
        <w:t xml:space="preserve">na rzecz </w:t>
      </w:r>
      <w:r w:rsidR="00E63770">
        <w:rPr>
          <w:rFonts w:ascii="Arial Narrow" w:hAnsi="Arial Narrow" w:cs="Arial"/>
          <w:sz w:val="20"/>
          <w:szCs w:val="20"/>
        </w:rPr>
        <w:t>PST</w:t>
      </w:r>
      <w:r>
        <w:rPr>
          <w:rFonts w:ascii="Arial Narrow" w:hAnsi="Arial Narrow" w:cs="Arial"/>
          <w:sz w:val="20"/>
          <w:szCs w:val="20"/>
        </w:rPr>
        <w:t xml:space="preserve"> Opłatę Miesięczną</w:t>
      </w:r>
      <w:r w:rsidR="0000286D">
        <w:rPr>
          <w:rFonts w:ascii="Arial Narrow" w:hAnsi="Arial Narrow" w:cs="Arial"/>
          <w:sz w:val="20"/>
          <w:szCs w:val="20"/>
        </w:rPr>
        <w:t xml:space="preserve"> oraz inne opłaty </w:t>
      </w:r>
      <w:r>
        <w:rPr>
          <w:rFonts w:ascii="Arial Narrow" w:hAnsi="Arial Narrow" w:cs="Arial"/>
          <w:sz w:val="20"/>
          <w:szCs w:val="20"/>
        </w:rPr>
        <w:t>wskazan</w:t>
      </w:r>
      <w:r w:rsidR="0000286D">
        <w:rPr>
          <w:rFonts w:ascii="Arial Narrow" w:hAnsi="Arial Narrow" w:cs="Arial"/>
          <w:sz w:val="20"/>
          <w:szCs w:val="20"/>
        </w:rPr>
        <w:t>e</w:t>
      </w:r>
      <w:r>
        <w:rPr>
          <w:rFonts w:ascii="Arial Narrow" w:hAnsi="Arial Narrow" w:cs="Arial"/>
          <w:sz w:val="20"/>
          <w:szCs w:val="20"/>
        </w:rPr>
        <w:t xml:space="preserve"> w Załączniku Nr </w:t>
      </w:r>
      <w:r w:rsidR="00796B0E">
        <w:rPr>
          <w:rFonts w:ascii="Arial Narrow" w:hAnsi="Arial Narrow" w:cs="Arial"/>
          <w:sz w:val="20"/>
          <w:szCs w:val="20"/>
        </w:rPr>
        <w:t>2</w:t>
      </w:r>
      <w:r>
        <w:rPr>
          <w:rFonts w:ascii="Arial Narrow" w:hAnsi="Arial Narrow" w:cs="Arial"/>
          <w:sz w:val="20"/>
          <w:szCs w:val="20"/>
        </w:rPr>
        <w:t xml:space="preserve"> do niniejszej Umowy. </w:t>
      </w:r>
    </w:p>
    <w:p w14:paraId="33E57E4B" w14:textId="77777777" w:rsidR="007372A8" w:rsidRDefault="007372A8" w:rsidP="005B0CDE">
      <w:pPr>
        <w:pStyle w:val="ListParagraph"/>
        <w:spacing w:after="120" w:line="288" w:lineRule="auto"/>
        <w:ind w:left="360"/>
        <w:contextualSpacing w:val="0"/>
        <w:jc w:val="both"/>
        <w:rPr>
          <w:rFonts w:ascii="Arial Narrow" w:hAnsi="Arial Narrow" w:cs="Arial"/>
          <w:sz w:val="20"/>
          <w:szCs w:val="20"/>
        </w:rPr>
      </w:pPr>
    </w:p>
    <w:p w14:paraId="062AD6A5" w14:textId="77777777" w:rsidR="0097601D" w:rsidRPr="001A51A5" w:rsidRDefault="0097601D" w:rsidP="0097601D">
      <w:pPr>
        <w:rPr>
          <w:rFonts w:ascii="Arial Narrow" w:hAnsi="Arial Narrow" w:cs="Arial"/>
          <w:b/>
          <w:sz w:val="20"/>
          <w:szCs w:val="20"/>
        </w:rPr>
      </w:pPr>
      <w:r w:rsidRPr="006C011C">
        <w:rPr>
          <w:rFonts w:ascii="Arial Narrow" w:hAnsi="Arial Narrow" w:cs="Arial"/>
          <w:b/>
          <w:sz w:val="20"/>
          <w:szCs w:val="20"/>
        </w:rPr>
        <w:t>§ 2 [Ilość utrzymywanych zapasów obowiązkowych – art. 24 b) ust. 3 pkt 1 Ustawy o Zapasach]</w:t>
      </w:r>
    </w:p>
    <w:p w14:paraId="347931C9" w14:textId="77777777" w:rsidR="007372A8" w:rsidRDefault="0097601D" w:rsidP="0097601D">
      <w:pPr>
        <w:pStyle w:val="ListParagraph"/>
        <w:spacing w:after="120" w:line="288" w:lineRule="auto"/>
        <w:ind w:left="0"/>
        <w:contextualSpacing w:val="0"/>
        <w:jc w:val="both"/>
        <w:rPr>
          <w:rFonts w:ascii="Arial Narrow" w:hAnsi="Arial Narrow" w:cs="Arial"/>
          <w:sz w:val="20"/>
          <w:szCs w:val="20"/>
        </w:rPr>
      </w:pPr>
      <w:r>
        <w:rPr>
          <w:rFonts w:ascii="Arial Narrow" w:hAnsi="Arial Narrow" w:cs="Arial"/>
          <w:sz w:val="20"/>
          <w:szCs w:val="20"/>
        </w:rPr>
        <w:t>W trakcie Okresu Umownego</w:t>
      </w:r>
      <w:r w:rsidRPr="002543DF">
        <w:rPr>
          <w:rFonts w:ascii="Arial Narrow" w:hAnsi="Arial Narrow" w:cs="Arial"/>
          <w:sz w:val="20"/>
          <w:szCs w:val="20"/>
        </w:rPr>
        <w:t>,</w:t>
      </w:r>
      <w:r>
        <w:rPr>
          <w:rFonts w:ascii="Arial Narrow" w:hAnsi="Arial Narrow" w:cs="Arial"/>
          <w:sz w:val="20"/>
          <w:szCs w:val="20"/>
        </w:rPr>
        <w:t xml:space="preserve"> ilość utrzymywanego Zapasu Obowiązkowego będzie wynosić [</w:t>
      </w:r>
      <w:r w:rsidRPr="003112C3">
        <w:rPr>
          <w:rFonts w:ascii="Arial Narrow" w:hAnsi="Arial Narrow" w:cs="Arial"/>
          <w:sz w:val="20"/>
          <w:szCs w:val="20"/>
          <w:highlight w:val="yellow"/>
        </w:rPr>
        <w:t>·</w:t>
      </w:r>
      <w:r>
        <w:rPr>
          <w:rFonts w:ascii="Arial Narrow" w:hAnsi="Arial Narrow" w:cs="Arial"/>
          <w:sz w:val="20"/>
          <w:szCs w:val="20"/>
        </w:rPr>
        <w:t>] (słownie: [</w:t>
      </w:r>
      <w:r w:rsidRPr="003112C3">
        <w:rPr>
          <w:rFonts w:ascii="Arial Narrow" w:hAnsi="Arial Narrow" w:cs="Arial"/>
          <w:sz w:val="20"/>
          <w:szCs w:val="20"/>
          <w:highlight w:val="yellow"/>
        </w:rPr>
        <w:t>·</w:t>
      </w:r>
      <w:r>
        <w:rPr>
          <w:rFonts w:ascii="Arial Narrow" w:hAnsi="Arial Narrow" w:cs="Arial"/>
          <w:sz w:val="20"/>
          <w:szCs w:val="20"/>
        </w:rPr>
        <w:t xml:space="preserve">]) MWh. </w:t>
      </w:r>
    </w:p>
    <w:p w14:paraId="2877CE8D" w14:textId="77777777" w:rsidR="007372A8" w:rsidRPr="003112C3" w:rsidRDefault="007372A8" w:rsidP="0097601D">
      <w:pPr>
        <w:pStyle w:val="ListParagraph"/>
        <w:spacing w:after="120" w:line="288" w:lineRule="auto"/>
        <w:ind w:left="0"/>
        <w:contextualSpacing w:val="0"/>
        <w:jc w:val="both"/>
        <w:rPr>
          <w:rFonts w:ascii="Arial Narrow" w:hAnsi="Arial Narrow" w:cs="Arial"/>
          <w:sz w:val="20"/>
          <w:szCs w:val="20"/>
        </w:rPr>
      </w:pPr>
    </w:p>
    <w:p w14:paraId="173BCB98" w14:textId="77777777" w:rsidR="0097601D" w:rsidRPr="001A51A5" w:rsidRDefault="0097601D" w:rsidP="0097601D">
      <w:pPr>
        <w:rPr>
          <w:rFonts w:ascii="Arial Narrow" w:hAnsi="Arial Narrow" w:cs="Arial"/>
          <w:b/>
          <w:sz w:val="20"/>
          <w:szCs w:val="20"/>
        </w:rPr>
      </w:pPr>
      <w:r w:rsidRPr="006C011C">
        <w:rPr>
          <w:rFonts w:ascii="Arial Narrow" w:hAnsi="Arial Narrow" w:cs="Arial"/>
          <w:b/>
          <w:sz w:val="20"/>
          <w:szCs w:val="20"/>
        </w:rPr>
        <w:t>§ 3 [Sposób wykonania zlecenia – art. 24 b) ust. 3 pkt 2 Ustawy o Zapasach]</w:t>
      </w:r>
    </w:p>
    <w:p w14:paraId="6BFE4DEC" w14:textId="196E8E80" w:rsidR="00FE7965" w:rsidRDefault="000557CD" w:rsidP="001E735A">
      <w:pPr>
        <w:pStyle w:val="Ustp"/>
        <w:numPr>
          <w:ilvl w:val="0"/>
          <w:numId w:val="11"/>
        </w:numPr>
        <w:spacing w:line="288" w:lineRule="auto"/>
        <w:ind w:left="360"/>
        <w:rPr>
          <w:rFonts w:ascii="Arial Narrow" w:hAnsi="Arial Narrow" w:cs="Arial"/>
          <w:szCs w:val="20"/>
        </w:rPr>
      </w:pPr>
      <w:r>
        <w:rPr>
          <w:rFonts w:ascii="Arial Narrow" w:hAnsi="Arial Narrow" w:cs="Arial"/>
          <w:szCs w:val="20"/>
        </w:rPr>
        <w:t xml:space="preserve">W trakcie </w:t>
      </w:r>
      <w:r w:rsidR="00FE7965">
        <w:rPr>
          <w:rFonts w:ascii="Arial Narrow" w:hAnsi="Arial Narrow" w:cs="Arial"/>
          <w:szCs w:val="20"/>
        </w:rPr>
        <w:t xml:space="preserve">Okresu Umownego Zapas Obowiązkowy pozostaje własnością </w:t>
      </w:r>
      <w:r w:rsidR="00E63770">
        <w:rPr>
          <w:rFonts w:ascii="Arial Narrow" w:hAnsi="Arial Narrow" w:cs="Arial"/>
          <w:szCs w:val="20"/>
        </w:rPr>
        <w:t>PST</w:t>
      </w:r>
      <w:r w:rsidR="00FE7965">
        <w:rPr>
          <w:rFonts w:ascii="Arial Narrow" w:hAnsi="Arial Narrow" w:cs="Arial"/>
          <w:szCs w:val="20"/>
        </w:rPr>
        <w:t>.</w:t>
      </w:r>
      <w:r w:rsidR="00FF3DA4">
        <w:rPr>
          <w:rFonts w:ascii="Arial Narrow" w:hAnsi="Arial Narrow" w:cs="Arial"/>
          <w:szCs w:val="20"/>
        </w:rPr>
        <w:t xml:space="preserve"> </w:t>
      </w:r>
    </w:p>
    <w:p w14:paraId="1600506C" w14:textId="6D2C31B8" w:rsidR="00FE7965" w:rsidRDefault="00E63770" w:rsidP="00EE2A51">
      <w:pPr>
        <w:pStyle w:val="Ustp"/>
        <w:numPr>
          <w:ilvl w:val="0"/>
          <w:numId w:val="11"/>
        </w:numPr>
        <w:spacing w:line="288" w:lineRule="auto"/>
        <w:ind w:left="360"/>
        <w:rPr>
          <w:rFonts w:ascii="Arial Narrow" w:hAnsi="Arial Narrow" w:cs="Arial"/>
          <w:szCs w:val="20"/>
        </w:rPr>
      </w:pPr>
      <w:r>
        <w:rPr>
          <w:rFonts w:ascii="Arial Narrow" w:hAnsi="Arial Narrow" w:cs="Arial"/>
          <w:szCs w:val="20"/>
        </w:rPr>
        <w:t xml:space="preserve">W przypadku </w:t>
      </w:r>
      <w:r w:rsidR="00435583">
        <w:rPr>
          <w:rFonts w:ascii="Arial Narrow" w:hAnsi="Arial Narrow" w:cs="Arial"/>
          <w:szCs w:val="20"/>
        </w:rPr>
        <w:t>U</w:t>
      </w:r>
      <w:r>
        <w:rPr>
          <w:rFonts w:ascii="Arial Narrow" w:hAnsi="Arial Narrow" w:cs="Arial"/>
          <w:szCs w:val="20"/>
        </w:rPr>
        <w:t>ruchomienia Zapas</w:t>
      </w:r>
      <w:r w:rsidR="00966D62">
        <w:rPr>
          <w:rFonts w:ascii="Arial Narrow" w:hAnsi="Arial Narrow" w:cs="Arial"/>
          <w:szCs w:val="20"/>
        </w:rPr>
        <w:t>u</w:t>
      </w:r>
      <w:r>
        <w:rPr>
          <w:rFonts w:ascii="Arial Narrow" w:hAnsi="Arial Narrow" w:cs="Arial"/>
          <w:szCs w:val="20"/>
        </w:rPr>
        <w:t xml:space="preserve"> Obowiązkow</w:t>
      </w:r>
      <w:r w:rsidR="00966D62">
        <w:rPr>
          <w:rFonts w:ascii="Arial Narrow" w:hAnsi="Arial Narrow" w:cs="Arial"/>
          <w:szCs w:val="20"/>
        </w:rPr>
        <w:t>ego</w:t>
      </w:r>
      <w:r>
        <w:rPr>
          <w:rFonts w:ascii="Arial Narrow" w:hAnsi="Arial Narrow" w:cs="Arial"/>
          <w:szCs w:val="20"/>
        </w:rPr>
        <w:t>, PST będzie odpowiedzialn</w:t>
      </w:r>
      <w:r w:rsidR="00927E4E">
        <w:rPr>
          <w:rFonts w:ascii="Arial Narrow" w:hAnsi="Arial Narrow" w:cs="Arial"/>
          <w:szCs w:val="20"/>
        </w:rPr>
        <w:t>e</w:t>
      </w:r>
      <w:r>
        <w:rPr>
          <w:rFonts w:ascii="Arial Narrow" w:hAnsi="Arial Narrow" w:cs="Arial"/>
          <w:szCs w:val="20"/>
        </w:rPr>
        <w:t xml:space="preserve"> za </w:t>
      </w:r>
      <w:r w:rsidR="00AD5283">
        <w:rPr>
          <w:rFonts w:ascii="Arial Narrow" w:hAnsi="Arial Narrow" w:cs="Arial"/>
          <w:szCs w:val="20"/>
        </w:rPr>
        <w:t xml:space="preserve">wykonanie Czynności Realizacyjnych i </w:t>
      </w:r>
      <w:r>
        <w:rPr>
          <w:rFonts w:ascii="Arial Narrow" w:hAnsi="Arial Narrow" w:cs="Arial"/>
          <w:szCs w:val="20"/>
        </w:rPr>
        <w:t>dostarczenie Zapas</w:t>
      </w:r>
      <w:r w:rsidR="00966D62">
        <w:rPr>
          <w:rFonts w:ascii="Arial Narrow" w:hAnsi="Arial Narrow" w:cs="Arial"/>
          <w:szCs w:val="20"/>
        </w:rPr>
        <w:t>u</w:t>
      </w:r>
      <w:r>
        <w:rPr>
          <w:rFonts w:ascii="Arial Narrow" w:hAnsi="Arial Narrow" w:cs="Arial"/>
          <w:szCs w:val="20"/>
        </w:rPr>
        <w:t xml:space="preserve"> Obowiązkow</w:t>
      </w:r>
      <w:r w:rsidR="00966D62">
        <w:rPr>
          <w:rFonts w:ascii="Arial Narrow" w:hAnsi="Arial Narrow" w:cs="Arial"/>
          <w:szCs w:val="20"/>
        </w:rPr>
        <w:t>ego</w:t>
      </w:r>
      <w:r w:rsidR="005E66E0">
        <w:rPr>
          <w:rFonts w:ascii="Arial Narrow" w:hAnsi="Arial Narrow" w:cs="Arial"/>
          <w:szCs w:val="20"/>
        </w:rPr>
        <w:t xml:space="preserve">, </w:t>
      </w:r>
      <w:r w:rsidR="008378D0">
        <w:rPr>
          <w:rFonts w:ascii="Arial Narrow" w:hAnsi="Arial Narrow" w:cs="Arial"/>
          <w:szCs w:val="20"/>
        </w:rPr>
        <w:t>umożliwiającej jego sprowadzenie do Systemu Gazowego</w:t>
      </w:r>
      <w:r w:rsidR="00C76859">
        <w:rPr>
          <w:rFonts w:ascii="Arial Narrow" w:hAnsi="Arial Narrow" w:cs="Arial"/>
          <w:szCs w:val="20"/>
        </w:rPr>
        <w:t>,</w:t>
      </w:r>
      <w:r>
        <w:rPr>
          <w:rFonts w:ascii="Arial Narrow" w:hAnsi="Arial Narrow" w:cs="Arial"/>
          <w:szCs w:val="20"/>
        </w:rPr>
        <w:t xml:space="preserve"> do</w:t>
      </w:r>
      <w:r w:rsidR="00276115">
        <w:rPr>
          <w:rFonts w:ascii="Arial Narrow" w:hAnsi="Arial Narrow" w:cs="Arial"/>
          <w:szCs w:val="20"/>
        </w:rPr>
        <w:t xml:space="preserve"> </w:t>
      </w:r>
      <w:r w:rsidR="00525CB4">
        <w:rPr>
          <w:rFonts w:ascii="Arial Narrow" w:hAnsi="Arial Narrow" w:cs="Arial"/>
          <w:szCs w:val="20"/>
        </w:rPr>
        <w:t>p</w:t>
      </w:r>
      <w:r w:rsidR="00276115">
        <w:rPr>
          <w:rFonts w:ascii="Arial Narrow" w:hAnsi="Arial Narrow" w:cs="Arial"/>
          <w:szCs w:val="20"/>
        </w:rPr>
        <w:t xml:space="preserve">unktu </w:t>
      </w:r>
      <w:r w:rsidR="007135FF">
        <w:rPr>
          <w:rFonts w:ascii="Arial Narrow" w:hAnsi="Arial Narrow" w:cs="Arial"/>
          <w:szCs w:val="20"/>
        </w:rPr>
        <w:t>[</w:t>
      </w:r>
      <w:r w:rsidR="007135FF" w:rsidRPr="003112C3">
        <w:rPr>
          <w:rFonts w:ascii="Arial Narrow" w:hAnsi="Arial Narrow" w:cs="Arial"/>
          <w:szCs w:val="20"/>
          <w:highlight w:val="yellow"/>
        </w:rPr>
        <w:t>·</w:t>
      </w:r>
      <w:r w:rsidR="007135FF">
        <w:rPr>
          <w:rFonts w:ascii="Arial Narrow" w:hAnsi="Arial Narrow" w:cs="Arial"/>
          <w:szCs w:val="20"/>
        </w:rPr>
        <w:t>]</w:t>
      </w:r>
      <w:r w:rsidR="007135FF" w:rsidRPr="00601840">
        <w:rPr>
          <w:rFonts w:ascii="Arial Narrow" w:hAnsi="Arial Narrow" w:cs="Arial"/>
          <w:szCs w:val="20"/>
        </w:rPr>
        <w:t xml:space="preserve"> </w:t>
      </w:r>
      <w:r w:rsidR="0082730B" w:rsidRPr="00601840">
        <w:rPr>
          <w:rFonts w:ascii="Arial Narrow" w:hAnsi="Arial Narrow" w:cs="Arial"/>
          <w:szCs w:val="20"/>
        </w:rPr>
        <w:t xml:space="preserve">(Kod EIC: </w:t>
      </w:r>
      <w:r w:rsidR="007135FF">
        <w:rPr>
          <w:rFonts w:ascii="Arial Narrow" w:hAnsi="Arial Narrow" w:cs="Arial"/>
          <w:szCs w:val="20"/>
        </w:rPr>
        <w:t>[</w:t>
      </w:r>
      <w:r w:rsidR="007135FF" w:rsidRPr="003112C3">
        <w:rPr>
          <w:rFonts w:ascii="Arial Narrow" w:hAnsi="Arial Narrow" w:cs="Arial"/>
          <w:szCs w:val="20"/>
          <w:highlight w:val="yellow"/>
        </w:rPr>
        <w:t>·</w:t>
      </w:r>
      <w:r w:rsidR="007135FF">
        <w:rPr>
          <w:rFonts w:ascii="Arial Narrow" w:hAnsi="Arial Narrow" w:cs="Arial"/>
          <w:szCs w:val="20"/>
        </w:rPr>
        <w:t>]</w:t>
      </w:r>
      <w:r w:rsidR="0082730B">
        <w:rPr>
          <w:rFonts w:ascii="Arial Narrow" w:hAnsi="Arial Narrow" w:cs="Arial"/>
          <w:szCs w:val="20"/>
        </w:rPr>
        <w:t xml:space="preserve">) </w:t>
      </w:r>
      <w:r w:rsidR="000557CD">
        <w:rPr>
          <w:rFonts w:ascii="Arial Narrow" w:hAnsi="Arial Narrow" w:cs="Arial"/>
          <w:szCs w:val="20"/>
        </w:rPr>
        <w:t>(„</w:t>
      </w:r>
      <w:r w:rsidR="000557CD" w:rsidRPr="0068706A">
        <w:rPr>
          <w:rFonts w:ascii="Arial Narrow" w:hAnsi="Arial Narrow" w:cs="Arial"/>
          <w:b/>
          <w:szCs w:val="20"/>
        </w:rPr>
        <w:t>Punkt Dostawy</w:t>
      </w:r>
      <w:r w:rsidR="000557CD">
        <w:rPr>
          <w:rFonts w:ascii="Arial Narrow" w:hAnsi="Arial Narrow" w:cs="Arial"/>
          <w:szCs w:val="20"/>
        </w:rPr>
        <w:t xml:space="preserve">”), a </w:t>
      </w:r>
      <w:r w:rsidR="00651FE3">
        <w:rPr>
          <w:rFonts w:ascii="Arial Narrow" w:hAnsi="Arial Narrow" w:cs="Arial"/>
          <w:szCs w:val="20"/>
        </w:rPr>
        <w:t>Zlecający odpowiedzialny będzie za wykonanie Czynności Realizacyjnych i dostarczenie Zapasu Obowiązkowego</w:t>
      </w:r>
      <w:r w:rsidR="00C76859">
        <w:rPr>
          <w:rFonts w:ascii="Arial Narrow" w:hAnsi="Arial Narrow" w:cs="Arial"/>
          <w:szCs w:val="20"/>
        </w:rPr>
        <w:t xml:space="preserve">, w jakości </w:t>
      </w:r>
      <w:r w:rsidR="008378D0">
        <w:rPr>
          <w:rFonts w:ascii="Arial Narrow" w:hAnsi="Arial Narrow" w:cs="Arial"/>
          <w:szCs w:val="20"/>
        </w:rPr>
        <w:t>umożliwiającej jego sprowadzenie do Systemu Gazowego</w:t>
      </w:r>
      <w:r w:rsidR="00C53E37">
        <w:rPr>
          <w:rFonts w:ascii="Arial Narrow" w:hAnsi="Arial Narrow" w:cs="Arial"/>
          <w:szCs w:val="20"/>
        </w:rPr>
        <w:t xml:space="preserve"> </w:t>
      </w:r>
      <w:r w:rsidR="00651FE3">
        <w:rPr>
          <w:rFonts w:ascii="Arial Narrow" w:hAnsi="Arial Narrow" w:cs="Arial"/>
          <w:szCs w:val="20"/>
        </w:rPr>
        <w:t xml:space="preserve">od Punktu </w:t>
      </w:r>
      <w:r w:rsidR="000557CD" w:rsidRPr="005B0CDE">
        <w:rPr>
          <w:rFonts w:ascii="Arial Narrow" w:hAnsi="Arial Narrow"/>
        </w:rPr>
        <w:t>Dostawy</w:t>
      </w:r>
      <w:r w:rsidR="00651FE3">
        <w:rPr>
          <w:rFonts w:ascii="Arial Narrow" w:hAnsi="Arial Narrow" w:cs="Arial"/>
          <w:szCs w:val="20"/>
        </w:rPr>
        <w:t xml:space="preserve"> do </w:t>
      </w:r>
      <w:r w:rsidR="000557CD">
        <w:rPr>
          <w:rFonts w:ascii="Arial Narrow" w:hAnsi="Arial Narrow" w:cs="Arial"/>
          <w:szCs w:val="20"/>
        </w:rPr>
        <w:t>Systemu Gazowego.</w:t>
      </w:r>
      <w:r>
        <w:rPr>
          <w:rFonts w:ascii="Arial Narrow" w:hAnsi="Arial Narrow" w:cs="Arial"/>
          <w:szCs w:val="20"/>
        </w:rPr>
        <w:t xml:space="preserve"> </w:t>
      </w:r>
      <w:r w:rsidR="00FE7965">
        <w:rPr>
          <w:rFonts w:ascii="Arial Narrow" w:hAnsi="Arial Narrow" w:cs="Arial"/>
          <w:szCs w:val="20"/>
        </w:rPr>
        <w:t xml:space="preserve">Z chwilą </w:t>
      </w:r>
      <w:r>
        <w:rPr>
          <w:rFonts w:ascii="Arial Narrow" w:hAnsi="Arial Narrow" w:cs="Arial"/>
          <w:szCs w:val="20"/>
        </w:rPr>
        <w:t>dostarczenia uruchomion</w:t>
      </w:r>
      <w:r w:rsidR="00966D62">
        <w:rPr>
          <w:rFonts w:ascii="Arial Narrow" w:hAnsi="Arial Narrow" w:cs="Arial"/>
          <w:szCs w:val="20"/>
        </w:rPr>
        <w:t>ego</w:t>
      </w:r>
      <w:r>
        <w:rPr>
          <w:rFonts w:ascii="Arial Narrow" w:hAnsi="Arial Narrow" w:cs="Arial"/>
          <w:szCs w:val="20"/>
        </w:rPr>
        <w:t xml:space="preserve"> Zapas</w:t>
      </w:r>
      <w:r w:rsidR="00966D62">
        <w:rPr>
          <w:rFonts w:ascii="Arial Narrow" w:hAnsi="Arial Narrow" w:cs="Arial"/>
          <w:szCs w:val="20"/>
        </w:rPr>
        <w:t>u</w:t>
      </w:r>
      <w:r>
        <w:rPr>
          <w:rFonts w:ascii="Arial Narrow" w:hAnsi="Arial Narrow" w:cs="Arial"/>
          <w:szCs w:val="20"/>
        </w:rPr>
        <w:t xml:space="preserve"> Obowiązkow</w:t>
      </w:r>
      <w:r w:rsidR="00966D62">
        <w:rPr>
          <w:rFonts w:ascii="Arial Narrow" w:hAnsi="Arial Narrow" w:cs="Arial"/>
          <w:szCs w:val="20"/>
        </w:rPr>
        <w:t>ego</w:t>
      </w:r>
      <w:r>
        <w:rPr>
          <w:rFonts w:ascii="Arial Narrow" w:hAnsi="Arial Narrow" w:cs="Arial"/>
          <w:szCs w:val="20"/>
        </w:rPr>
        <w:t xml:space="preserve"> do </w:t>
      </w:r>
      <w:r w:rsidR="0068706A">
        <w:rPr>
          <w:rFonts w:ascii="Arial Narrow" w:hAnsi="Arial Narrow" w:cs="Arial"/>
          <w:szCs w:val="20"/>
        </w:rPr>
        <w:t xml:space="preserve">Punktu </w:t>
      </w:r>
      <w:r w:rsidR="000557CD">
        <w:rPr>
          <w:rFonts w:ascii="Arial Narrow" w:hAnsi="Arial Narrow" w:cs="Arial"/>
          <w:szCs w:val="20"/>
        </w:rPr>
        <w:t>Dostawy</w:t>
      </w:r>
      <w:r w:rsidR="00FE7965">
        <w:rPr>
          <w:rFonts w:ascii="Arial Narrow" w:hAnsi="Arial Narrow" w:cs="Arial"/>
          <w:szCs w:val="20"/>
        </w:rPr>
        <w:t xml:space="preserve">, </w:t>
      </w:r>
      <w:r>
        <w:rPr>
          <w:rFonts w:ascii="Arial Narrow" w:hAnsi="Arial Narrow" w:cs="Arial"/>
          <w:szCs w:val="20"/>
        </w:rPr>
        <w:t>PST</w:t>
      </w:r>
      <w:r w:rsidR="00FE7965">
        <w:rPr>
          <w:rFonts w:ascii="Arial Narrow" w:hAnsi="Arial Narrow" w:cs="Arial"/>
          <w:szCs w:val="20"/>
        </w:rPr>
        <w:t xml:space="preserve"> </w:t>
      </w:r>
      <w:r w:rsidR="00FE7965" w:rsidRPr="00897658">
        <w:rPr>
          <w:rFonts w:ascii="Arial Narrow" w:hAnsi="Arial Narrow" w:cs="Arial"/>
          <w:szCs w:val="20"/>
        </w:rPr>
        <w:t xml:space="preserve">przenosi na Zlecającego własność </w:t>
      </w:r>
      <w:r w:rsidR="00FE7965">
        <w:rPr>
          <w:rFonts w:ascii="Arial Narrow" w:hAnsi="Arial Narrow" w:cs="Arial"/>
          <w:szCs w:val="20"/>
        </w:rPr>
        <w:t xml:space="preserve">uruchomionej części lub całości Zapasu Obowiązkowego </w:t>
      </w:r>
      <w:r w:rsidR="00FE7965" w:rsidRPr="00897658">
        <w:rPr>
          <w:rFonts w:ascii="Arial Narrow" w:hAnsi="Arial Narrow" w:cs="Arial"/>
          <w:szCs w:val="20"/>
        </w:rPr>
        <w:t xml:space="preserve">i wydaje mu </w:t>
      </w:r>
      <w:r w:rsidR="00FE7965">
        <w:rPr>
          <w:rFonts w:ascii="Arial Narrow" w:hAnsi="Arial Narrow" w:cs="Arial"/>
          <w:szCs w:val="20"/>
        </w:rPr>
        <w:t xml:space="preserve">ją, </w:t>
      </w:r>
      <w:r w:rsidR="00FE7965" w:rsidRPr="00897658">
        <w:rPr>
          <w:rFonts w:ascii="Arial Narrow" w:hAnsi="Arial Narrow" w:cs="Arial"/>
          <w:szCs w:val="20"/>
        </w:rPr>
        <w:t xml:space="preserve">a Zlecający odbiera Zapas </w:t>
      </w:r>
      <w:r w:rsidR="00FE7965">
        <w:rPr>
          <w:rFonts w:ascii="Arial Narrow" w:hAnsi="Arial Narrow" w:cs="Arial"/>
          <w:szCs w:val="20"/>
        </w:rPr>
        <w:t>Obowiązko</w:t>
      </w:r>
      <w:r w:rsidR="00FE7965" w:rsidRPr="00897658">
        <w:rPr>
          <w:rFonts w:ascii="Arial Narrow" w:hAnsi="Arial Narrow" w:cs="Arial"/>
          <w:szCs w:val="20"/>
        </w:rPr>
        <w:t>wy i zobowiązuje się zapłacić</w:t>
      </w:r>
      <w:r w:rsidR="00FE7965">
        <w:rPr>
          <w:rFonts w:ascii="Arial Narrow" w:hAnsi="Arial Narrow" w:cs="Arial"/>
          <w:szCs w:val="20"/>
        </w:rPr>
        <w:t xml:space="preserve"> kwotę stanowiącą iloczyn (i) </w:t>
      </w:r>
      <w:r w:rsidR="00FE7965" w:rsidRPr="00554A3D">
        <w:rPr>
          <w:rFonts w:ascii="Arial Narrow" w:hAnsi="Arial Narrow" w:cs="Arial"/>
          <w:szCs w:val="20"/>
        </w:rPr>
        <w:t>wolumenu</w:t>
      </w:r>
      <w:r w:rsidR="00FE7965">
        <w:rPr>
          <w:rFonts w:ascii="Arial Narrow" w:hAnsi="Arial Narrow" w:cs="Arial"/>
          <w:szCs w:val="20"/>
        </w:rPr>
        <w:t xml:space="preserve"> uruchomionego Zapasu Obowiązkowego i (ii) </w:t>
      </w:r>
      <w:r w:rsidR="00FE7965" w:rsidRPr="00897658">
        <w:rPr>
          <w:rFonts w:ascii="Arial Narrow" w:hAnsi="Arial Narrow" w:cs="Arial"/>
          <w:szCs w:val="20"/>
        </w:rPr>
        <w:t>Cen</w:t>
      </w:r>
      <w:r w:rsidR="00FE7965">
        <w:rPr>
          <w:rFonts w:ascii="Arial Narrow" w:hAnsi="Arial Narrow" w:cs="Arial"/>
          <w:szCs w:val="20"/>
        </w:rPr>
        <w:t>y</w:t>
      </w:r>
      <w:r w:rsidR="00FE7965" w:rsidRPr="00897658">
        <w:rPr>
          <w:rFonts w:ascii="Arial Narrow" w:hAnsi="Arial Narrow" w:cs="Arial"/>
          <w:szCs w:val="20"/>
        </w:rPr>
        <w:t xml:space="preserve"> </w:t>
      </w:r>
      <w:r w:rsidR="00FE7965">
        <w:rPr>
          <w:rFonts w:ascii="Arial Narrow" w:hAnsi="Arial Narrow" w:cs="Arial"/>
          <w:szCs w:val="20"/>
        </w:rPr>
        <w:t>S</w:t>
      </w:r>
      <w:r w:rsidR="00FE7965" w:rsidRPr="00897658">
        <w:rPr>
          <w:rFonts w:ascii="Arial Narrow" w:hAnsi="Arial Narrow" w:cs="Arial"/>
          <w:szCs w:val="20"/>
        </w:rPr>
        <w:t>przedaży</w:t>
      </w:r>
      <w:r w:rsidR="00FE7965">
        <w:rPr>
          <w:rFonts w:ascii="Arial Narrow" w:hAnsi="Arial Narrow" w:cs="Arial"/>
          <w:szCs w:val="20"/>
        </w:rPr>
        <w:t xml:space="preserve">. Jeśli okres, w którym uruchamiany był Zapas Obowiązkowy przypada w trakcie trwania więcej niż jednego Miesiąca Gazowego, Zlecający płaci Cenę Sprzedaży za wolumen uruchomionego Zapasu Obowiązkowego po zakończeniu każdego Miesiąca Gazowego na podstawie faktury wystawionej przez </w:t>
      </w:r>
      <w:r>
        <w:rPr>
          <w:rFonts w:ascii="Arial Narrow" w:hAnsi="Arial Narrow" w:cs="Arial"/>
          <w:szCs w:val="20"/>
        </w:rPr>
        <w:t>PST</w:t>
      </w:r>
      <w:r w:rsidR="00FE7965">
        <w:rPr>
          <w:rFonts w:ascii="Arial Narrow" w:hAnsi="Arial Narrow" w:cs="Arial"/>
          <w:szCs w:val="20"/>
        </w:rPr>
        <w:t>.</w:t>
      </w:r>
    </w:p>
    <w:p w14:paraId="2519F21D" w14:textId="520B9978" w:rsidR="00964610" w:rsidRDefault="00964610" w:rsidP="00EE2A51">
      <w:pPr>
        <w:pStyle w:val="Ustp"/>
        <w:numPr>
          <w:ilvl w:val="0"/>
          <w:numId w:val="11"/>
        </w:numPr>
        <w:spacing w:line="288" w:lineRule="auto"/>
        <w:ind w:left="360"/>
        <w:rPr>
          <w:rFonts w:ascii="Arial Narrow" w:hAnsi="Arial Narrow" w:cs="Arial"/>
          <w:szCs w:val="20"/>
        </w:rPr>
      </w:pPr>
      <w:r>
        <w:rPr>
          <w:rFonts w:ascii="Arial Narrow" w:hAnsi="Arial Narrow" w:cs="Arial"/>
          <w:szCs w:val="20"/>
        </w:rPr>
        <w:t>W</w:t>
      </w:r>
      <w:r w:rsidRPr="005725C7">
        <w:rPr>
          <w:rFonts w:ascii="Arial Narrow" w:hAnsi="Arial Narrow" w:cs="Arial"/>
          <w:szCs w:val="20"/>
        </w:rPr>
        <w:t xml:space="preserve">eryfikacja </w:t>
      </w:r>
      <w:r w:rsidR="00F25BE5">
        <w:rPr>
          <w:rFonts w:ascii="Arial Narrow" w:hAnsi="Arial Narrow" w:cs="Arial"/>
          <w:szCs w:val="20"/>
        </w:rPr>
        <w:t>możliwości ziszczenia się w s</w:t>
      </w:r>
      <w:r w:rsidR="009757BA">
        <w:rPr>
          <w:rFonts w:ascii="Arial Narrow" w:hAnsi="Arial Narrow" w:cs="Arial"/>
          <w:szCs w:val="20"/>
        </w:rPr>
        <w:t>tosunku do Zapasu Obowiązkowego warunków wskazanych w art. 24a ust. 1 Ustawy o Zapasach, w tym</w:t>
      </w:r>
      <w:r w:rsidR="00F25BE5">
        <w:rPr>
          <w:rFonts w:ascii="Arial Narrow" w:hAnsi="Arial Narrow" w:cs="Arial"/>
          <w:szCs w:val="20"/>
        </w:rPr>
        <w:t xml:space="preserve"> </w:t>
      </w:r>
      <w:r w:rsidRPr="005725C7">
        <w:rPr>
          <w:rFonts w:ascii="Arial Narrow" w:hAnsi="Arial Narrow" w:cs="Arial"/>
          <w:szCs w:val="20"/>
        </w:rPr>
        <w:t>technicznych możliwości dostarczania Zapas</w:t>
      </w:r>
      <w:r w:rsidR="00435583">
        <w:rPr>
          <w:rFonts w:ascii="Arial Narrow" w:hAnsi="Arial Narrow" w:cs="Arial"/>
          <w:szCs w:val="20"/>
        </w:rPr>
        <w:t>u</w:t>
      </w:r>
      <w:r w:rsidRPr="005725C7">
        <w:rPr>
          <w:rFonts w:ascii="Arial Narrow" w:hAnsi="Arial Narrow" w:cs="Arial"/>
          <w:szCs w:val="20"/>
        </w:rPr>
        <w:t xml:space="preserve"> Obowiązkow</w:t>
      </w:r>
      <w:r w:rsidR="00435583">
        <w:rPr>
          <w:rFonts w:ascii="Arial Narrow" w:hAnsi="Arial Narrow" w:cs="Arial"/>
          <w:szCs w:val="20"/>
        </w:rPr>
        <w:t>ego</w:t>
      </w:r>
      <w:r w:rsidRPr="005725C7">
        <w:rPr>
          <w:rFonts w:ascii="Arial Narrow" w:hAnsi="Arial Narrow" w:cs="Arial"/>
          <w:szCs w:val="20"/>
        </w:rPr>
        <w:t xml:space="preserve"> do Systemu Gazowego </w:t>
      </w:r>
      <w:r>
        <w:rPr>
          <w:rFonts w:ascii="Arial Narrow" w:hAnsi="Arial Narrow" w:cs="Arial"/>
          <w:szCs w:val="20"/>
        </w:rPr>
        <w:t>została dokonana przez OSP</w:t>
      </w:r>
      <w:r w:rsidR="00F25BE5">
        <w:rPr>
          <w:rFonts w:ascii="Arial Narrow" w:hAnsi="Arial Narrow" w:cs="Arial"/>
          <w:szCs w:val="20"/>
        </w:rPr>
        <w:t>, a</w:t>
      </w:r>
      <w:r>
        <w:rPr>
          <w:rFonts w:ascii="Arial Narrow" w:hAnsi="Arial Narrow" w:cs="Arial"/>
          <w:szCs w:val="20"/>
        </w:rPr>
        <w:t xml:space="preserve"> dokumenty potwierdzające </w:t>
      </w:r>
      <w:r w:rsidR="00F25BE5">
        <w:rPr>
          <w:rFonts w:ascii="Arial Narrow" w:hAnsi="Arial Narrow" w:cs="Arial"/>
          <w:szCs w:val="20"/>
        </w:rPr>
        <w:t xml:space="preserve">dokonanie przez OSP tej </w:t>
      </w:r>
      <w:r>
        <w:rPr>
          <w:rFonts w:ascii="Arial Narrow" w:hAnsi="Arial Narrow" w:cs="Arial"/>
          <w:szCs w:val="20"/>
        </w:rPr>
        <w:t>weryfikacj</w:t>
      </w:r>
      <w:r w:rsidR="00F25BE5">
        <w:rPr>
          <w:rFonts w:ascii="Arial Narrow" w:hAnsi="Arial Narrow" w:cs="Arial"/>
          <w:szCs w:val="20"/>
        </w:rPr>
        <w:t>i</w:t>
      </w:r>
      <w:r>
        <w:rPr>
          <w:rFonts w:ascii="Arial Narrow" w:hAnsi="Arial Narrow" w:cs="Arial"/>
          <w:szCs w:val="20"/>
        </w:rPr>
        <w:t xml:space="preserve"> stanowi</w:t>
      </w:r>
      <w:r w:rsidR="00C53E37">
        <w:rPr>
          <w:rFonts w:ascii="Arial Narrow" w:hAnsi="Arial Narrow" w:cs="Arial"/>
          <w:szCs w:val="20"/>
        </w:rPr>
        <w:t>ą</w:t>
      </w:r>
      <w:r>
        <w:rPr>
          <w:rFonts w:ascii="Arial Narrow" w:hAnsi="Arial Narrow" w:cs="Arial"/>
          <w:szCs w:val="20"/>
        </w:rPr>
        <w:t xml:space="preserve"> Załącznik Nr </w:t>
      </w:r>
      <w:r w:rsidR="00645966">
        <w:rPr>
          <w:rFonts w:ascii="Arial Narrow" w:hAnsi="Arial Narrow" w:cs="Arial"/>
          <w:szCs w:val="20"/>
        </w:rPr>
        <w:t>3</w:t>
      </w:r>
      <w:r>
        <w:rPr>
          <w:rFonts w:ascii="Arial Narrow" w:hAnsi="Arial Narrow" w:cs="Arial"/>
          <w:szCs w:val="20"/>
        </w:rPr>
        <w:t xml:space="preserve"> do Umowy</w:t>
      </w:r>
      <w:r w:rsidR="00F25BE5">
        <w:rPr>
          <w:rFonts w:ascii="Arial Narrow" w:hAnsi="Arial Narrow" w:cs="Arial"/>
          <w:szCs w:val="20"/>
        </w:rPr>
        <w:t>.</w:t>
      </w:r>
      <w:r>
        <w:rPr>
          <w:rFonts w:ascii="Arial Narrow" w:hAnsi="Arial Narrow" w:cs="Arial"/>
          <w:szCs w:val="20"/>
        </w:rPr>
        <w:t xml:space="preserve"> </w:t>
      </w:r>
    </w:p>
    <w:p w14:paraId="1D67A223" w14:textId="77777777" w:rsidR="007372A8" w:rsidRPr="00C729FF" w:rsidRDefault="007372A8" w:rsidP="005B0CDE">
      <w:pPr>
        <w:pStyle w:val="ListParagraph"/>
        <w:autoSpaceDE w:val="0"/>
        <w:autoSpaceDN w:val="0"/>
        <w:adjustRightInd w:val="0"/>
        <w:spacing w:after="120" w:line="288" w:lineRule="auto"/>
        <w:ind w:left="1440"/>
        <w:jc w:val="both"/>
        <w:rPr>
          <w:rFonts w:ascii="Arial Narrow" w:hAnsi="Arial Narrow"/>
        </w:rPr>
      </w:pPr>
    </w:p>
    <w:p w14:paraId="2BC3EAFD" w14:textId="77777777" w:rsidR="0097601D" w:rsidRPr="001A51A5" w:rsidRDefault="0097601D" w:rsidP="0097601D">
      <w:pPr>
        <w:jc w:val="both"/>
        <w:rPr>
          <w:rFonts w:ascii="Arial Narrow" w:hAnsi="Arial Narrow" w:cs="Arial"/>
          <w:b/>
          <w:sz w:val="20"/>
          <w:szCs w:val="20"/>
        </w:rPr>
      </w:pPr>
      <w:r w:rsidRPr="006C011C">
        <w:rPr>
          <w:rFonts w:ascii="Arial Narrow" w:hAnsi="Arial Narrow" w:cs="Arial"/>
          <w:b/>
          <w:sz w:val="20"/>
          <w:szCs w:val="20"/>
        </w:rPr>
        <w:t>§ 4 [Warunki zapewniające utrzymywanie odpowiedniego poziomu ilościowego i jakościowego utrzymywanych zapasów obowiązkowych art. 24 b) ust. 3 pkt 3 Ustawy o Zapasach]</w:t>
      </w:r>
    </w:p>
    <w:p w14:paraId="161AB053" w14:textId="396E0AE1" w:rsidR="0097601D" w:rsidRPr="0023308F" w:rsidRDefault="00E63770" w:rsidP="00EE2A51">
      <w:pPr>
        <w:pStyle w:val="Ustp"/>
        <w:numPr>
          <w:ilvl w:val="0"/>
          <w:numId w:val="5"/>
        </w:numPr>
        <w:spacing w:line="288" w:lineRule="auto"/>
        <w:ind w:left="360"/>
        <w:rPr>
          <w:rFonts w:ascii="Arial Narrow" w:hAnsi="Arial Narrow" w:cs="Arial"/>
          <w:szCs w:val="20"/>
        </w:rPr>
      </w:pPr>
      <w:r w:rsidRPr="005E66E0">
        <w:rPr>
          <w:rFonts w:ascii="Arial Narrow" w:hAnsi="Arial Narrow" w:cs="Arial"/>
          <w:szCs w:val="20"/>
        </w:rPr>
        <w:t>PST</w:t>
      </w:r>
      <w:r w:rsidR="0097601D" w:rsidRPr="005E66E0">
        <w:rPr>
          <w:rFonts w:ascii="Arial Narrow" w:hAnsi="Arial Narrow" w:cs="Arial"/>
          <w:szCs w:val="20"/>
        </w:rPr>
        <w:t xml:space="preserve"> zawarł z OSM</w:t>
      </w:r>
      <w:r w:rsidR="0027091D" w:rsidRPr="005E66E0">
        <w:rPr>
          <w:rFonts w:ascii="Arial Narrow" w:hAnsi="Arial Narrow" w:cs="Arial"/>
          <w:szCs w:val="20"/>
        </w:rPr>
        <w:t>,</w:t>
      </w:r>
      <w:r w:rsidR="0097601D" w:rsidRPr="005E66E0">
        <w:rPr>
          <w:rFonts w:ascii="Arial Narrow" w:hAnsi="Arial Narrow" w:cs="Arial"/>
          <w:szCs w:val="20"/>
        </w:rPr>
        <w:t xml:space="preserve"> Umowę Magazynowania, na podstawie której OSM zapewnia utrzymywanie odpowiedniego poziomu ilościowego</w:t>
      </w:r>
      <w:r w:rsidR="00B53EA7">
        <w:rPr>
          <w:rFonts w:ascii="Arial Narrow" w:hAnsi="Arial Narrow" w:cs="Arial"/>
          <w:szCs w:val="20"/>
        </w:rPr>
        <w:t xml:space="preserve"> oraz jakościowego</w:t>
      </w:r>
      <w:r w:rsidR="0097601D" w:rsidRPr="005E66E0">
        <w:rPr>
          <w:rFonts w:ascii="Arial Narrow" w:hAnsi="Arial Narrow" w:cs="Arial"/>
          <w:szCs w:val="20"/>
        </w:rPr>
        <w:t xml:space="preserve"> Zapasu Obowiązkowego.</w:t>
      </w:r>
      <w:r w:rsidR="0097601D" w:rsidRPr="00E13B8A">
        <w:rPr>
          <w:rFonts w:ascii="Arial Narrow" w:hAnsi="Arial Narrow" w:cs="Arial"/>
          <w:szCs w:val="20"/>
        </w:rPr>
        <w:t xml:space="preserve"> </w:t>
      </w:r>
      <w:r w:rsidR="0097601D" w:rsidRPr="005E66E0">
        <w:rPr>
          <w:rFonts w:ascii="Arial Narrow" w:hAnsi="Arial Narrow" w:cs="Arial"/>
          <w:szCs w:val="20"/>
        </w:rPr>
        <w:t xml:space="preserve">Na wniosek Zlecającego </w:t>
      </w:r>
      <w:r w:rsidRPr="005E66E0">
        <w:rPr>
          <w:rFonts w:ascii="Arial Narrow" w:hAnsi="Arial Narrow" w:cs="Arial"/>
          <w:szCs w:val="20"/>
        </w:rPr>
        <w:t>PST</w:t>
      </w:r>
      <w:r w:rsidR="0097601D" w:rsidRPr="005E66E0">
        <w:rPr>
          <w:rFonts w:ascii="Arial Narrow" w:hAnsi="Arial Narrow" w:cs="Arial"/>
          <w:szCs w:val="20"/>
        </w:rPr>
        <w:t xml:space="preserve"> zwróci się do OSM o potwierdzenie, ż</w:t>
      </w:r>
      <w:r w:rsidR="00271E7F">
        <w:rPr>
          <w:rFonts w:ascii="Arial Narrow" w:hAnsi="Arial Narrow" w:cs="Arial"/>
          <w:szCs w:val="20"/>
        </w:rPr>
        <w:t>e</w:t>
      </w:r>
      <w:r w:rsidR="0097601D" w:rsidRPr="005E66E0">
        <w:rPr>
          <w:rFonts w:ascii="Arial Narrow" w:hAnsi="Arial Narrow" w:cs="Arial"/>
          <w:szCs w:val="20"/>
        </w:rPr>
        <w:t xml:space="preserve"> Zapas Obowiązkowy spełnia warunki jakościowe</w:t>
      </w:r>
      <w:r w:rsidR="00C76859">
        <w:rPr>
          <w:rFonts w:ascii="Arial Narrow" w:hAnsi="Arial Narrow" w:cs="Arial"/>
          <w:szCs w:val="20"/>
        </w:rPr>
        <w:t xml:space="preserve">, umożliwiające wprowadzenie Zapasu Obowiązkowego do </w:t>
      </w:r>
      <w:r w:rsidR="00B53EA7" w:rsidRPr="0023308F">
        <w:rPr>
          <w:rFonts w:ascii="Arial Narrow" w:hAnsi="Arial Narrow" w:cs="Arial"/>
          <w:szCs w:val="20"/>
        </w:rPr>
        <w:t>krajowego</w:t>
      </w:r>
      <w:r w:rsidR="008378D0" w:rsidRPr="0023308F">
        <w:rPr>
          <w:rFonts w:ascii="Arial Narrow" w:hAnsi="Arial Narrow" w:cs="Arial"/>
          <w:szCs w:val="20"/>
        </w:rPr>
        <w:t xml:space="preserve"> s</w:t>
      </w:r>
      <w:r w:rsidR="00C76859" w:rsidRPr="0023308F">
        <w:rPr>
          <w:rFonts w:ascii="Arial Narrow" w:hAnsi="Arial Narrow" w:cs="Arial"/>
          <w:szCs w:val="20"/>
        </w:rPr>
        <w:t xml:space="preserve">ystemu </w:t>
      </w:r>
      <w:r w:rsidR="004E5BFF" w:rsidRPr="0023308F">
        <w:rPr>
          <w:rFonts w:ascii="Arial Narrow" w:hAnsi="Arial Narrow" w:cs="Arial"/>
          <w:szCs w:val="20"/>
        </w:rPr>
        <w:t>ga</w:t>
      </w:r>
      <w:r w:rsidR="00C76859" w:rsidRPr="0023308F">
        <w:rPr>
          <w:rFonts w:ascii="Arial Narrow" w:hAnsi="Arial Narrow" w:cs="Arial"/>
          <w:szCs w:val="20"/>
        </w:rPr>
        <w:t>zowego</w:t>
      </w:r>
      <w:r w:rsidR="00B53EA7" w:rsidRPr="0023308F">
        <w:rPr>
          <w:rFonts w:ascii="Arial Narrow" w:hAnsi="Arial Narrow" w:cs="Arial"/>
          <w:szCs w:val="20"/>
        </w:rPr>
        <w:t xml:space="preserve"> zgodnie z art. 24a ust. 3</w:t>
      </w:r>
      <w:r w:rsidR="00C76859" w:rsidRPr="0023308F">
        <w:rPr>
          <w:rFonts w:ascii="Arial Narrow" w:hAnsi="Arial Narrow" w:cs="Arial"/>
          <w:szCs w:val="20"/>
        </w:rPr>
        <w:t xml:space="preserve">. </w:t>
      </w:r>
    </w:p>
    <w:p w14:paraId="18EB0D69" w14:textId="75050523" w:rsidR="0097601D" w:rsidRDefault="00E63770" w:rsidP="00EE2A51">
      <w:pPr>
        <w:pStyle w:val="Ustp"/>
        <w:numPr>
          <w:ilvl w:val="0"/>
          <w:numId w:val="5"/>
        </w:numPr>
        <w:spacing w:line="288" w:lineRule="auto"/>
        <w:ind w:left="360"/>
        <w:rPr>
          <w:rFonts w:ascii="Arial Narrow" w:hAnsi="Arial Narrow" w:cs="Arial"/>
          <w:szCs w:val="20"/>
        </w:rPr>
      </w:pPr>
      <w:r>
        <w:rPr>
          <w:rFonts w:ascii="Arial Narrow" w:hAnsi="Arial Narrow" w:cs="Arial"/>
          <w:szCs w:val="20"/>
        </w:rPr>
        <w:t>PST</w:t>
      </w:r>
      <w:r w:rsidR="0097601D" w:rsidRPr="007116D2">
        <w:rPr>
          <w:rFonts w:ascii="Arial Narrow" w:hAnsi="Arial Narrow" w:cs="Arial"/>
          <w:szCs w:val="20"/>
        </w:rPr>
        <w:t xml:space="preserve"> nie może wykorzystywać Zapasu Obowiązkowego na własne potrzeby</w:t>
      </w:r>
      <w:r w:rsidR="00B53EA7">
        <w:rPr>
          <w:rFonts w:ascii="Arial Narrow" w:hAnsi="Arial Narrow" w:cs="Arial"/>
          <w:szCs w:val="20"/>
        </w:rPr>
        <w:t xml:space="preserve"> w</w:t>
      </w:r>
      <w:r w:rsidR="0097601D" w:rsidRPr="007116D2">
        <w:rPr>
          <w:rFonts w:ascii="Arial Narrow" w:hAnsi="Arial Narrow" w:cs="Arial"/>
          <w:szCs w:val="20"/>
        </w:rPr>
        <w:t xml:space="preserve"> </w:t>
      </w:r>
      <w:r w:rsidR="00664A0C">
        <w:rPr>
          <w:rFonts w:ascii="Arial Narrow" w:hAnsi="Arial Narrow" w:cs="Arial"/>
          <w:szCs w:val="20"/>
        </w:rPr>
        <w:t>Okresie Umownym</w:t>
      </w:r>
      <w:r w:rsidR="0097601D" w:rsidRPr="007116D2">
        <w:rPr>
          <w:rFonts w:ascii="Arial Narrow" w:hAnsi="Arial Narrow" w:cs="Arial"/>
          <w:szCs w:val="20"/>
        </w:rPr>
        <w:t xml:space="preserve">. </w:t>
      </w:r>
      <w:r>
        <w:rPr>
          <w:rFonts w:ascii="Arial Narrow" w:hAnsi="Arial Narrow" w:cs="Arial"/>
          <w:szCs w:val="20"/>
        </w:rPr>
        <w:t>PST</w:t>
      </w:r>
      <w:r w:rsidR="0097601D" w:rsidRPr="007116D2">
        <w:rPr>
          <w:rFonts w:ascii="Arial Narrow" w:hAnsi="Arial Narrow" w:cs="Arial"/>
          <w:szCs w:val="20"/>
        </w:rPr>
        <w:t xml:space="preserve"> nie może zlecić świadczenia Usługi Biletowej innemu podmiotowi.</w:t>
      </w:r>
    </w:p>
    <w:p w14:paraId="0C6E43E6" w14:textId="77777777" w:rsidR="007372A8" w:rsidRDefault="007372A8" w:rsidP="005B0CDE">
      <w:pPr>
        <w:pStyle w:val="Ustp"/>
        <w:numPr>
          <w:ilvl w:val="0"/>
          <w:numId w:val="0"/>
        </w:numPr>
        <w:spacing w:line="288" w:lineRule="auto"/>
        <w:ind w:left="360"/>
        <w:rPr>
          <w:rFonts w:ascii="Arial Narrow" w:hAnsi="Arial Narrow" w:cs="Arial"/>
          <w:szCs w:val="20"/>
        </w:rPr>
      </w:pPr>
    </w:p>
    <w:p w14:paraId="7D2F7E5B" w14:textId="77777777" w:rsidR="0097601D" w:rsidRPr="00EB65B0" w:rsidRDefault="0097601D" w:rsidP="0097601D">
      <w:pPr>
        <w:jc w:val="both"/>
        <w:rPr>
          <w:rFonts w:ascii="Arial Narrow" w:hAnsi="Arial Narrow" w:cs="Arial"/>
          <w:b/>
          <w:sz w:val="20"/>
          <w:szCs w:val="20"/>
        </w:rPr>
      </w:pPr>
      <w:r w:rsidRPr="006C011C">
        <w:rPr>
          <w:rFonts w:ascii="Arial Narrow" w:hAnsi="Arial Narrow" w:cs="Arial"/>
          <w:b/>
          <w:sz w:val="20"/>
          <w:szCs w:val="20"/>
        </w:rPr>
        <w:t xml:space="preserve">§ </w:t>
      </w:r>
      <w:r w:rsidRPr="00EB65B0">
        <w:rPr>
          <w:rFonts w:ascii="Arial Narrow" w:hAnsi="Arial Narrow" w:cs="Arial"/>
          <w:b/>
          <w:sz w:val="20"/>
          <w:szCs w:val="20"/>
        </w:rPr>
        <w:t>5 [Sposób postępowania podczas utrzymywania zapasów obowiązkowych gazu ziemnego, uruchamiania oraz uzupełnienia tych zapasów po uruchomieniu - art. 24 b) ust. 3 pkt 4 Ustawy o Zapasach]</w:t>
      </w:r>
    </w:p>
    <w:p w14:paraId="220F64EB" w14:textId="33BA6660" w:rsidR="00964610" w:rsidRPr="008E5AC1" w:rsidRDefault="00964610" w:rsidP="00EE2A51">
      <w:pPr>
        <w:pStyle w:val="Ustp"/>
        <w:numPr>
          <w:ilvl w:val="0"/>
          <w:numId w:val="12"/>
        </w:numPr>
        <w:spacing w:line="288" w:lineRule="auto"/>
        <w:ind w:left="360"/>
        <w:rPr>
          <w:rFonts w:ascii="Arial Narrow" w:hAnsi="Arial Narrow" w:cs="Arial"/>
          <w:szCs w:val="20"/>
        </w:rPr>
      </w:pPr>
      <w:r w:rsidRPr="008E5AC1">
        <w:rPr>
          <w:rFonts w:ascii="Arial Narrow" w:hAnsi="Arial Narrow" w:cs="Arial"/>
          <w:szCs w:val="20"/>
        </w:rPr>
        <w:t>Po otrzymaniu od OSP informacji o uruchomieniu Zapasu Obowiązkowego, o której mowa w art. 52 ust. 2 Ustawy o Zapasach, PST jest zobowiązan</w:t>
      </w:r>
      <w:r w:rsidR="009165A6">
        <w:rPr>
          <w:rFonts w:ascii="Arial Narrow" w:hAnsi="Arial Narrow" w:cs="Arial"/>
          <w:szCs w:val="20"/>
        </w:rPr>
        <w:t>e</w:t>
      </w:r>
      <w:r w:rsidRPr="008E5AC1">
        <w:rPr>
          <w:rFonts w:ascii="Arial Narrow" w:hAnsi="Arial Narrow" w:cs="Arial"/>
          <w:szCs w:val="20"/>
        </w:rPr>
        <w:t xml:space="preserve"> do wykonania Czynności </w:t>
      </w:r>
      <w:r w:rsidRPr="0023308F">
        <w:rPr>
          <w:rFonts w:ascii="Arial Narrow" w:hAnsi="Arial Narrow" w:cs="Arial"/>
          <w:szCs w:val="20"/>
        </w:rPr>
        <w:t xml:space="preserve">Realizacyjnych i dostarczenia </w:t>
      </w:r>
      <w:r w:rsidR="005D350E" w:rsidRPr="0023308F">
        <w:rPr>
          <w:rFonts w:ascii="Arial Narrow" w:hAnsi="Arial Narrow" w:cs="Arial"/>
          <w:szCs w:val="20"/>
        </w:rPr>
        <w:t>Paliwa Gazoweg</w:t>
      </w:r>
      <w:r w:rsidR="0023308F" w:rsidRPr="0023308F">
        <w:rPr>
          <w:rFonts w:ascii="Arial Narrow" w:hAnsi="Arial Narrow" w:cs="Arial"/>
          <w:szCs w:val="20"/>
        </w:rPr>
        <w:t>o</w:t>
      </w:r>
      <w:r w:rsidRPr="0023308F">
        <w:rPr>
          <w:rFonts w:ascii="Arial Narrow" w:hAnsi="Arial Narrow" w:cs="Arial"/>
          <w:szCs w:val="20"/>
        </w:rPr>
        <w:t xml:space="preserve"> </w:t>
      </w:r>
      <w:r w:rsidR="006E68A5" w:rsidRPr="0023308F">
        <w:rPr>
          <w:rFonts w:ascii="Arial Narrow" w:hAnsi="Arial Narrow" w:cs="Arial"/>
          <w:szCs w:val="20"/>
        </w:rPr>
        <w:t xml:space="preserve">w ilościach wskazanych przez OSP do Punktu </w:t>
      </w:r>
      <w:r w:rsidR="00664A0C" w:rsidRPr="0023308F">
        <w:rPr>
          <w:rFonts w:ascii="Arial Narrow" w:hAnsi="Arial Narrow" w:cs="Arial"/>
          <w:szCs w:val="20"/>
        </w:rPr>
        <w:t>Dostawy</w:t>
      </w:r>
      <w:r w:rsidR="006E68A5" w:rsidRPr="008E5AC1">
        <w:rPr>
          <w:rFonts w:ascii="Arial Narrow" w:hAnsi="Arial Narrow" w:cs="Arial"/>
          <w:szCs w:val="20"/>
        </w:rPr>
        <w:t xml:space="preserve">, w terminie umożliwiającym Zlecającemu dostarczenie tego gazu do </w:t>
      </w:r>
      <w:r w:rsidR="00664A0C">
        <w:rPr>
          <w:rFonts w:ascii="Arial Narrow" w:hAnsi="Arial Narrow" w:cs="Arial"/>
          <w:szCs w:val="20"/>
        </w:rPr>
        <w:t>Systemu Gazowego</w:t>
      </w:r>
      <w:r w:rsidR="00FF3DA4">
        <w:rPr>
          <w:rFonts w:ascii="Arial Narrow" w:hAnsi="Arial Narrow" w:cs="Arial"/>
          <w:szCs w:val="20"/>
        </w:rPr>
        <w:t xml:space="preserve"> </w:t>
      </w:r>
      <w:r w:rsidRPr="008E5AC1">
        <w:rPr>
          <w:rFonts w:ascii="Arial Narrow" w:hAnsi="Arial Narrow" w:cs="Arial"/>
          <w:szCs w:val="20"/>
        </w:rPr>
        <w:t>w terminach wskazanych przez OSP.</w:t>
      </w:r>
    </w:p>
    <w:p w14:paraId="439F4896" w14:textId="04D8AB31" w:rsidR="0006532E" w:rsidRPr="008E5AC1" w:rsidRDefault="0006532E" w:rsidP="00EE2A51">
      <w:pPr>
        <w:pStyle w:val="Ustp"/>
        <w:numPr>
          <w:ilvl w:val="0"/>
          <w:numId w:val="12"/>
        </w:numPr>
        <w:spacing w:line="288" w:lineRule="auto"/>
        <w:ind w:left="360"/>
        <w:rPr>
          <w:rFonts w:ascii="Arial Narrow" w:hAnsi="Arial Narrow" w:cs="Arial"/>
          <w:szCs w:val="20"/>
        </w:rPr>
      </w:pPr>
      <w:r w:rsidRPr="008E5AC1">
        <w:rPr>
          <w:rFonts w:ascii="Arial Narrow" w:hAnsi="Arial Narrow" w:cs="Arial"/>
          <w:szCs w:val="20"/>
        </w:rPr>
        <w:lastRenderedPageBreak/>
        <w:t xml:space="preserve">W przypadku gdy to Zlecający zostanie poinformowany przez OSP o uruchomieniu Zapasu Obowiązkowego, Zlecający zobligowany będzie do niezwłocznego przekazania niniejszej informacji PST, celem podjęcia przez PST </w:t>
      </w:r>
      <w:r w:rsidR="00916471" w:rsidRPr="008E5AC1">
        <w:rPr>
          <w:rFonts w:ascii="Arial Narrow" w:hAnsi="Arial Narrow" w:cs="Arial"/>
          <w:szCs w:val="20"/>
        </w:rPr>
        <w:t>realizacji</w:t>
      </w:r>
      <w:r w:rsidR="00FF3DA4">
        <w:rPr>
          <w:rFonts w:ascii="Arial Narrow" w:hAnsi="Arial Narrow" w:cs="Arial"/>
          <w:szCs w:val="20"/>
        </w:rPr>
        <w:t xml:space="preserve"> </w:t>
      </w:r>
      <w:r w:rsidR="00916471" w:rsidRPr="008E5AC1">
        <w:rPr>
          <w:rFonts w:ascii="Arial Narrow" w:hAnsi="Arial Narrow" w:cs="Arial"/>
          <w:szCs w:val="20"/>
        </w:rPr>
        <w:t xml:space="preserve">obowiązków, o których mowa w ustępie 1 niniejszego paragrafu. </w:t>
      </w:r>
    </w:p>
    <w:p w14:paraId="50B08BB1" w14:textId="77777777" w:rsidR="0097601D" w:rsidRPr="008E5AC1" w:rsidRDefault="00916471" w:rsidP="00EE2A51">
      <w:pPr>
        <w:pStyle w:val="Ustp"/>
        <w:numPr>
          <w:ilvl w:val="0"/>
          <w:numId w:val="12"/>
        </w:numPr>
        <w:spacing w:line="288" w:lineRule="auto"/>
        <w:ind w:left="360"/>
        <w:rPr>
          <w:rFonts w:ascii="Arial Narrow" w:hAnsi="Arial Narrow" w:cs="Arial"/>
          <w:szCs w:val="20"/>
        </w:rPr>
      </w:pPr>
      <w:r w:rsidRPr="008E5AC1">
        <w:rPr>
          <w:rFonts w:ascii="Arial Narrow" w:hAnsi="Arial Narrow" w:cs="Arial"/>
          <w:szCs w:val="20"/>
        </w:rPr>
        <w:t xml:space="preserve">Z zastrzeżeniem postanowień ustępu 2 niniejszego paragrafu, </w:t>
      </w:r>
      <w:r w:rsidR="00E63770" w:rsidRPr="008E5AC1">
        <w:rPr>
          <w:rFonts w:ascii="Arial Narrow" w:hAnsi="Arial Narrow" w:cs="Arial"/>
          <w:szCs w:val="20"/>
        </w:rPr>
        <w:t>PST</w:t>
      </w:r>
      <w:r w:rsidR="0097601D" w:rsidRPr="008E5AC1">
        <w:rPr>
          <w:rFonts w:ascii="Arial Narrow" w:hAnsi="Arial Narrow" w:cs="Arial"/>
          <w:szCs w:val="20"/>
        </w:rPr>
        <w:t xml:space="preserve"> informuje Zlecającego niezwłocznie o uruchomieniu Zapasu Obowiązkowego przez OSP oraz przekazuje Zlecającemu wszelkie istotne </w:t>
      </w:r>
      <w:r w:rsidR="009938C4" w:rsidRPr="008E5AC1">
        <w:rPr>
          <w:rFonts w:ascii="Arial Narrow" w:hAnsi="Arial Narrow" w:cs="Arial"/>
          <w:szCs w:val="20"/>
        </w:rPr>
        <w:t xml:space="preserve">informacje </w:t>
      </w:r>
      <w:r w:rsidR="0097601D" w:rsidRPr="008E5AC1">
        <w:rPr>
          <w:rFonts w:ascii="Arial Narrow" w:hAnsi="Arial Narrow" w:cs="Arial"/>
          <w:szCs w:val="20"/>
        </w:rPr>
        <w:t>związane z</w:t>
      </w:r>
      <w:r w:rsidR="009938C4" w:rsidRPr="008E5AC1">
        <w:rPr>
          <w:rFonts w:ascii="Arial Narrow" w:hAnsi="Arial Narrow" w:cs="Arial"/>
          <w:szCs w:val="20"/>
        </w:rPr>
        <w:t xml:space="preserve"> realizacją</w:t>
      </w:r>
      <w:r w:rsidR="0097601D" w:rsidRPr="008E5AC1">
        <w:rPr>
          <w:rFonts w:ascii="Arial Narrow" w:hAnsi="Arial Narrow" w:cs="Arial"/>
          <w:szCs w:val="20"/>
        </w:rPr>
        <w:t xml:space="preserve"> </w:t>
      </w:r>
      <w:r w:rsidR="009938C4" w:rsidRPr="008E5AC1">
        <w:rPr>
          <w:rFonts w:ascii="Arial Narrow" w:hAnsi="Arial Narrow" w:cs="Arial"/>
          <w:szCs w:val="20"/>
        </w:rPr>
        <w:t>obowiązków, o których mowa w ustępie 1 niniejszego paragrafu</w:t>
      </w:r>
      <w:r w:rsidR="0097601D" w:rsidRPr="008E5AC1">
        <w:rPr>
          <w:rFonts w:ascii="Arial Narrow" w:hAnsi="Arial Narrow" w:cs="Arial"/>
          <w:szCs w:val="20"/>
        </w:rPr>
        <w:t xml:space="preserve">, w tym w szczególności informacje o wolumenach uruchomionego Zapasu Obowiązkowego. </w:t>
      </w:r>
    </w:p>
    <w:p w14:paraId="7AF71EB7" w14:textId="77777777" w:rsidR="0081095E" w:rsidRDefault="0081095E">
      <w:pPr>
        <w:pStyle w:val="Ustp"/>
        <w:numPr>
          <w:ilvl w:val="0"/>
          <w:numId w:val="12"/>
        </w:numPr>
        <w:spacing w:line="288" w:lineRule="auto"/>
        <w:ind w:left="360"/>
        <w:rPr>
          <w:rFonts w:ascii="Arial Narrow" w:hAnsi="Arial Narrow" w:cs="Arial"/>
          <w:szCs w:val="20"/>
        </w:rPr>
      </w:pPr>
      <w:r>
        <w:rPr>
          <w:rFonts w:ascii="Arial Narrow" w:hAnsi="Arial Narrow" w:cs="Arial"/>
          <w:szCs w:val="20"/>
        </w:rPr>
        <w:t>Po uruchomieniu Zapasu Obowiązkowego, PST nalicza a Zlecający jest zobowiązany zapłacić Opłatę na pokrycie zmiennych kosztów magazynowania, której wysokość została określona w Załączniku Nr 2 do Umowy.</w:t>
      </w:r>
    </w:p>
    <w:p w14:paraId="1FEBE00B" w14:textId="77777777" w:rsidR="00EA0D05" w:rsidRPr="00EB65B0" w:rsidRDefault="0097601D" w:rsidP="00EE2A51">
      <w:pPr>
        <w:pStyle w:val="Ustp"/>
        <w:numPr>
          <w:ilvl w:val="0"/>
          <w:numId w:val="12"/>
        </w:numPr>
        <w:spacing w:line="288" w:lineRule="auto"/>
        <w:ind w:left="360"/>
        <w:rPr>
          <w:rFonts w:ascii="Arial Narrow" w:hAnsi="Arial Narrow" w:cs="Arial"/>
          <w:szCs w:val="20"/>
        </w:rPr>
      </w:pPr>
      <w:r w:rsidRPr="00796249">
        <w:rPr>
          <w:rFonts w:ascii="Arial Narrow" w:hAnsi="Arial Narrow" w:cs="Arial"/>
          <w:szCs w:val="20"/>
        </w:rPr>
        <w:t xml:space="preserve">Po uruchomieniu Zapasu Obowiązkowego, </w:t>
      </w:r>
      <w:r w:rsidR="00E63770" w:rsidRPr="007E48D7">
        <w:rPr>
          <w:rFonts w:ascii="Arial Narrow" w:hAnsi="Arial Narrow" w:cs="Arial"/>
          <w:szCs w:val="20"/>
        </w:rPr>
        <w:t>PST</w:t>
      </w:r>
      <w:r w:rsidRPr="00FB4910">
        <w:rPr>
          <w:rFonts w:ascii="Arial Narrow" w:hAnsi="Arial Narrow" w:cs="Arial"/>
          <w:szCs w:val="20"/>
        </w:rPr>
        <w:t xml:space="preserve"> odtworzy Zapas Obowiązkowy do wielkości wskazanej w § 2 powyżej. </w:t>
      </w:r>
      <w:r w:rsidR="00E63770" w:rsidRPr="00EB65B0">
        <w:rPr>
          <w:rFonts w:ascii="Arial Narrow" w:hAnsi="Arial Narrow" w:cs="Arial"/>
          <w:szCs w:val="20"/>
        </w:rPr>
        <w:t>PST</w:t>
      </w:r>
      <w:r w:rsidRPr="00EB65B0">
        <w:rPr>
          <w:rFonts w:ascii="Arial Narrow" w:hAnsi="Arial Narrow" w:cs="Arial"/>
          <w:szCs w:val="20"/>
        </w:rPr>
        <w:t xml:space="preserve"> odtworzy Zapas Obowiązkowy poprzez zatłoczenie do Instalacji Magazynowej Paliwa Gazowego z własnego portfela w okresie 4 miesięcy, licząc od ostatniego dnia miesiąca, w którym nastąpiło jego uruchomienie. W szczególnie uzasadnionych przypadkach </w:t>
      </w:r>
      <w:r w:rsidR="004F114D" w:rsidRPr="00EB65B0">
        <w:rPr>
          <w:rFonts w:ascii="Arial Narrow" w:hAnsi="Arial Narrow" w:cs="Arial"/>
          <w:szCs w:val="20"/>
        </w:rPr>
        <w:t xml:space="preserve">osoba wskazana przez </w:t>
      </w:r>
      <w:r w:rsidR="00E63770" w:rsidRPr="00EB65B0">
        <w:rPr>
          <w:rFonts w:ascii="Arial Narrow" w:hAnsi="Arial Narrow" w:cs="Arial"/>
          <w:szCs w:val="20"/>
        </w:rPr>
        <w:t>PST</w:t>
      </w:r>
      <w:r w:rsidRPr="00EB65B0">
        <w:rPr>
          <w:rFonts w:ascii="Arial Narrow" w:hAnsi="Arial Narrow" w:cs="Arial"/>
          <w:szCs w:val="20"/>
        </w:rPr>
        <w:t xml:space="preserve"> działając</w:t>
      </w:r>
      <w:r w:rsidR="004F114D" w:rsidRPr="00EB65B0">
        <w:rPr>
          <w:rFonts w:ascii="Arial Narrow" w:hAnsi="Arial Narrow" w:cs="Arial"/>
          <w:szCs w:val="20"/>
        </w:rPr>
        <w:t>a</w:t>
      </w:r>
      <w:r w:rsidRPr="00EB65B0">
        <w:rPr>
          <w:rFonts w:ascii="Arial Narrow" w:hAnsi="Arial Narrow" w:cs="Arial"/>
          <w:szCs w:val="20"/>
        </w:rPr>
        <w:t xml:space="preserve"> na podstawie odrębnego pełnomocnictwa udzielonego przez Zlecającego może złożyć wniosek do ministra właściwego do spraw energii o wydłużenie tego okresu nie dłużej niż do 8 miesięcy.</w:t>
      </w:r>
      <w:r w:rsidR="00E75E63" w:rsidRPr="00EB65B0">
        <w:rPr>
          <w:rFonts w:ascii="Arial Narrow" w:hAnsi="Arial Narrow" w:cs="Arial"/>
          <w:szCs w:val="20"/>
        </w:rPr>
        <w:t xml:space="preserve"> </w:t>
      </w:r>
    </w:p>
    <w:p w14:paraId="36FEB833" w14:textId="77777777" w:rsidR="0031734D" w:rsidRDefault="004C78BF" w:rsidP="00EE2A51">
      <w:pPr>
        <w:pStyle w:val="Ustp"/>
        <w:numPr>
          <w:ilvl w:val="0"/>
          <w:numId w:val="12"/>
        </w:numPr>
        <w:spacing w:line="288" w:lineRule="auto"/>
        <w:ind w:left="360"/>
        <w:rPr>
          <w:rFonts w:ascii="Arial Narrow" w:hAnsi="Arial Narrow" w:cs="Arial"/>
          <w:szCs w:val="20"/>
        </w:rPr>
      </w:pPr>
      <w:r w:rsidRPr="00EB65B0">
        <w:rPr>
          <w:rFonts w:ascii="Arial Narrow" w:hAnsi="Arial Narrow" w:cs="Arial"/>
          <w:szCs w:val="20"/>
        </w:rPr>
        <w:t xml:space="preserve">Po upływie 4 (czterech) miesięcy, licząc od ostatniego dnia ostatniego Miesiąca Gazowego, w którym nastąpiło uruchomienie Zapasu Obowiązkowego, </w:t>
      </w:r>
      <w:r w:rsidR="00E63770" w:rsidRPr="00EB65B0">
        <w:rPr>
          <w:rFonts w:ascii="Arial Narrow" w:hAnsi="Arial Narrow" w:cs="Arial"/>
          <w:szCs w:val="20"/>
        </w:rPr>
        <w:t>PST</w:t>
      </w:r>
      <w:r w:rsidRPr="00EB65B0">
        <w:rPr>
          <w:rFonts w:ascii="Arial Narrow" w:hAnsi="Arial Narrow" w:cs="Arial"/>
          <w:szCs w:val="20"/>
        </w:rPr>
        <w:t xml:space="preserve"> rozliczy ze Zlecającym różnicę pomiędzy Ceną Odtworzenia Zapasu Obowiązkowego, której wysokość została określona w Załączniku Nr 2 do Umowy oraz Ceną Sprzedaży, której wysokość została określona w Załączniku Nr </w:t>
      </w:r>
      <w:r w:rsidR="001E735A" w:rsidRPr="00EB65B0">
        <w:rPr>
          <w:rFonts w:ascii="Arial Narrow" w:hAnsi="Arial Narrow" w:cs="Arial"/>
          <w:szCs w:val="20"/>
        </w:rPr>
        <w:t xml:space="preserve">2 </w:t>
      </w:r>
      <w:r w:rsidRPr="00EB65B0">
        <w:rPr>
          <w:rFonts w:ascii="Arial Narrow" w:hAnsi="Arial Narrow" w:cs="Arial"/>
          <w:szCs w:val="20"/>
        </w:rPr>
        <w:t>do Umowy. Zapłata nastąpi po zakończeniu odtworzenia Zapasu Obowiązkowego, na podstawie korekty faktury sprzedaży Paliwa Gazowego w ramach uruchomionego Zapasu Obowiązkowego.</w:t>
      </w:r>
    </w:p>
    <w:p w14:paraId="64ED4AD3" w14:textId="77777777" w:rsidR="007372A8" w:rsidRPr="00EB65B0" w:rsidRDefault="007372A8" w:rsidP="007372A8">
      <w:pPr>
        <w:pStyle w:val="Ustp"/>
        <w:numPr>
          <w:ilvl w:val="0"/>
          <w:numId w:val="0"/>
        </w:numPr>
        <w:spacing w:line="288" w:lineRule="auto"/>
        <w:ind w:left="360"/>
        <w:rPr>
          <w:rFonts w:ascii="Arial Narrow" w:hAnsi="Arial Narrow" w:cs="Arial"/>
          <w:szCs w:val="20"/>
        </w:rPr>
      </w:pPr>
    </w:p>
    <w:p w14:paraId="7E5C79BC" w14:textId="77777777" w:rsidR="0097601D" w:rsidRDefault="0097601D" w:rsidP="0097601D">
      <w:pPr>
        <w:rPr>
          <w:rFonts w:ascii="Arial Narrow" w:hAnsi="Arial Narrow" w:cs="Arial"/>
          <w:b/>
          <w:sz w:val="20"/>
          <w:szCs w:val="20"/>
        </w:rPr>
      </w:pPr>
      <w:r w:rsidRPr="006C011C">
        <w:rPr>
          <w:rFonts w:ascii="Arial Narrow" w:hAnsi="Arial Narrow" w:cs="Arial"/>
          <w:b/>
          <w:sz w:val="20"/>
          <w:szCs w:val="20"/>
        </w:rPr>
        <w:t>§ 6 [Okres obowiązywania Umowy – art. 24 b) ust. 3 pkt 5 Ustawy o Zapasach]</w:t>
      </w:r>
    </w:p>
    <w:p w14:paraId="3CB70F84" w14:textId="51B56830" w:rsidR="0097601D" w:rsidRDefault="0097601D" w:rsidP="00F738ED">
      <w:pPr>
        <w:pStyle w:val="ListParagraph"/>
        <w:ind w:left="360"/>
        <w:jc w:val="both"/>
        <w:rPr>
          <w:rFonts w:ascii="Arial Narrow" w:hAnsi="Arial Narrow" w:cs="Arial"/>
          <w:sz w:val="20"/>
          <w:szCs w:val="20"/>
        </w:rPr>
      </w:pPr>
      <w:r w:rsidRPr="00C70672">
        <w:rPr>
          <w:rFonts w:ascii="Arial Narrow" w:hAnsi="Arial Narrow" w:cs="Arial"/>
          <w:sz w:val="20"/>
          <w:szCs w:val="20"/>
        </w:rPr>
        <w:t xml:space="preserve">Umowa została zawarta na </w:t>
      </w:r>
      <w:r w:rsidR="000E7AAC">
        <w:rPr>
          <w:rFonts w:ascii="Arial Narrow" w:hAnsi="Arial Narrow" w:cs="Arial"/>
          <w:sz w:val="20"/>
          <w:szCs w:val="20"/>
        </w:rPr>
        <w:t>okres</w:t>
      </w:r>
      <w:r w:rsidRPr="00C70672">
        <w:rPr>
          <w:rFonts w:ascii="Arial Narrow" w:hAnsi="Arial Narrow" w:cs="Arial"/>
          <w:sz w:val="20"/>
          <w:szCs w:val="20"/>
        </w:rPr>
        <w:t xml:space="preserve"> obejmujący </w:t>
      </w:r>
      <w:r w:rsidR="00BD42F2" w:rsidRPr="00601840">
        <w:rPr>
          <w:rFonts w:ascii="Arial Narrow" w:hAnsi="Arial Narrow" w:cs="Arial"/>
          <w:sz w:val="20"/>
          <w:szCs w:val="20"/>
        </w:rPr>
        <w:t>[</w:t>
      </w:r>
      <w:r w:rsidR="00BD42F2" w:rsidRPr="00601840">
        <w:rPr>
          <w:rFonts w:ascii="Arial Narrow" w:hAnsi="Arial Narrow" w:cs="Arial"/>
          <w:sz w:val="20"/>
          <w:szCs w:val="20"/>
          <w:highlight w:val="yellow"/>
        </w:rPr>
        <w:t>·</w:t>
      </w:r>
      <w:r w:rsidR="00BD42F2" w:rsidRPr="00601840">
        <w:rPr>
          <w:rFonts w:ascii="Arial Narrow" w:hAnsi="Arial Narrow" w:cs="Arial"/>
          <w:sz w:val="20"/>
          <w:szCs w:val="20"/>
        </w:rPr>
        <w:t>]</w:t>
      </w:r>
      <w:r w:rsidRPr="00C70672">
        <w:rPr>
          <w:rFonts w:ascii="Arial Narrow" w:hAnsi="Arial Narrow" w:cs="Arial"/>
          <w:sz w:val="20"/>
          <w:szCs w:val="20"/>
        </w:rPr>
        <w:t xml:space="preserve"> Rok Gazowy</w:t>
      </w:r>
      <w:r w:rsidR="00235501" w:rsidRPr="00C70672">
        <w:rPr>
          <w:rFonts w:ascii="Arial Narrow" w:hAnsi="Arial Narrow" w:cs="Arial"/>
          <w:sz w:val="20"/>
          <w:szCs w:val="20"/>
        </w:rPr>
        <w:t>,</w:t>
      </w:r>
      <w:r w:rsidRPr="00C70672">
        <w:rPr>
          <w:rFonts w:ascii="Arial Narrow" w:hAnsi="Arial Narrow" w:cs="Arial"/>
          <w:sz w:val="20"/>
          <w:szCs w:val="20"/>
        </w:rPr>
        <w:t xml:space="preserve"> tj. od </w:t>
      </w:r>
      <w:r w:rsidR="00BD42F2" w:rsidRPr="00601840">
        <w:rPr>
          <w:rFonts w:ascii="Arial Narrow" w:hAnsi="Arial Narrow" w:cs="Arial"/>
          <w:sz w:val="20"/>
          <w:szCs w:val="20"/>
        </w:rPr>
        <w:t>[</w:t>
      </w:r>
      <w:r w:rsidR="00BD42F2" w:rsidRPr="00601840">
        <w:rPr>
          <w:rFonts w:ascii="Arial Narrow" w:hAnsi="Arial Narrow" w:cs="Arial"/>
          <w:sz w:val="20"/>
          <w:szCs w:val="20"/>
          <w:highlight w:val="yellow"/>
        </w:rPr>
        <w:t>·</w:t>
      </w:r>
      <w:r w:rsidR="00BD42F2" w:rsidRPr="00601840">
        <w:rPr>
          <w:rFonts w:ascii="Arial Narrow" w:hAnsi="Arial Narrow" w:cs="Arial"/>
          <w:sz w:val="20"/>
          <w:szCs w:val="20"/>
        </w:rPr>
        <w:t>]</w:t>
      </w:r>
      <w:r w:rsidRPr="00C70672">
        <w:rPr>
          <w:rFonts w:ascii="Arial Narrow" w:hAnsi="Arial Narrow" w:cs="Arial"/>
          <w:sz w:val="20"/>
          <w:szCs w:val="20"/>
        </w:rPr>
        <w:t xml:space="preserve"> godz. 06:00 do </w:t>
      </w:r>
      <w:r w:rsidR="00BD42F2" w:rsidRPr="00601840">
        <w:rPr>
          <w:rFonts w:ascii="Arial Narrow" w:hAnsi="Arial Narrow" w:cs="Arial"/>
          <w:sz w:val="20"/>
          <w:szCs w:val="20"/>
        </w:rPr>
        <w:t>[</w:t>
      </w:r>
      <w:r w:rsidR="00BD42F2" w:rsidRPr="00601840">
        <w:rPr>
          <w:rFonts w:ascii="Arial Narrow" w:hAnsi="Arial Narrow" w:cs="Arial"/>
          <w:sz w:val="20"/>
          <w:szCs w:val="20"/>
          <w:highlight w:val="yellow"/>
        </w:rPr>
        <w:t>·</w:t>
      </w:r>
      <w:r w:rsidR="00BD42F2" w:rsidRPr="00601840">
        <w:rPr>
          <w:rFonts w:ascii="Arial Narrow" w:hAnsi="Arial Narrow" w:cs="Arial"/>
          <w:sz w:val="20"/>
          <w:szCs w:val="20"/>
        </w:rPr>
        <w:t>]</w:t>
      </w:r>
      <w:r w:rsidRPr="00C70672">
        <w:rPr>
          <w:rFonts w:ascii="Arial Narrow" w:hAnsi="Arial Narrow" w:cs="Arial"/>
          <w:sz w:val="20"/>
          <w:szCs w:val="20"/>
        </w:rPr>
        <w:t xml:space="preserve"> godz. 06:00.</w:t>
      </w:r>
    </w:p>
    <w:p w14:paraId="55DB1C49" w14:textId="77777777" w:rsidR="007372A8" w:rsidRDefault="007372A8" w:rsidP="00F738ED">
      <w:pPr>
        <w:pStyle w:val="ListParagraph"/>
        <w:ind w:left="360"/>
        <w:jc w:val="both"/>
        <w:rPr>
          <w:rFonts w:ascii="Arial Narrow" w:hAnsi="Arial Narrow" w:cs="Arial"/>
          <w:sz w:val="20"/>
          <w:szCs w:val="20"/>
        </w:rPr>
      </w:pPr>
    </w:p>
    <w:p w14:paraId="51D8F47C" w14:textId="77777777" w:rsidR="0097601D" w:rsidRDefault="0097601D" w:rsidP="0097601D">
      <w:pPr>
        <w:rPr>
          <w:rFonts w:ascii="Arial Narrow" w:hAnsi="Arial Narrow" w:cs="Arial"/>
          <w:b/>
          <w:sz w:val="20"/>
          <w:szCs w:val="20"/>
        </w:rPr>
      </w:pPr>
      <w:r w:rsidRPr="006C011C">
        <w:rPr>
          <w:rFonts w:ascii="Arial Narrow" w:hAnsi="Arial Narrow" w:cs="Arial"/>
          <w:b/>
          <w:sz w:val="20"/>
          <w:szCs w:val="20"/>
        </w:rPr>
        <w:t>§ 7 [Miejsce utrzymywania zapasów obowiązkowych - art. 24 b) ust. 3 pkt 6 Ustawy o Zapasach]</w:t>
      </w:r>
    </w:p>
    <w:p w14:paraId="0B281C55" w14:textId="79DC35CD" w:rsidR="0097601D" w:rsidRDefault="0097601D" w:rsidP="005B0CDE">
      <w:pPr>
        <w:pStyle w:val="ListParagraph"/>
        <w:ind w:left="360"/>
        <w:jc w:val="both"/>
        <w:rPr>
          <w:rFonts w:ascii="Arial Narrow" w:hAnsi="Arial Narrow" w:cs="Arial"/>
          <w:sz w:val="20"/>
          <w:szCs w:val="20"/>
        </w:rPr>
      </w:pPr>
      <w:r w:rsidRPr="00601840">
        <w:rPr>
          <w:rFonts w:ascii="Arial Narrow" w:hAnsi="Arial Narrow" w:cs="Arial"/>
          <w:sz w:val="20"/>
          <w:szCs w:val="20"/>
        </w:rPr>
        <w:t xml:space="preserve">Miejscem utrzymywania </w:t>
      </w:r>
      <w:r w:rsidR="00BD42F2">
        <w:rPr>
          <w:rFonts w:ascii="Arial Narrow" w:hAnsi="Arial Narrow" w:cs="Arial"/>
          <w:sz w:val="20"/>
          <w:szCs w:val="20"/>
        </w:rPr>
        <w:t>Z</w:t>
      </w:r>
      <w:r w:rsidR="00BD42F2" w:rsidRPr="00601840">
        <w:rPr>
          <w:rFonts w:ascii="Arial Narrow" w:hAnsi="Arial Narrow" w:cs="Arial"/>
          <w:sz w:val="20"/>
          <w:szCs w:val="20"/>
        </w:rPr>
        <w:t xml:space="preserve">apasów </w:t>
      </w:r>
      <w:r w:rsidR="00BD42F2">
        <w:rPr>
          <w:rFonts w:ascii="Arial Narrow" w:hAnsi="Arial Narrow" w:cs="Arial"/>
          <w:sz w:val="20"/>
          <w:szCs w:val="20"/>
        </w:rPr>
        <w:t>O</w:t>
      </w:r>
      <w:r w:rsidRPr="00601840">
        <w:rPr>
          <w:rFonts w:ascii="Arial Narrow" w:hAnsi="Arial Narrow" w:cs="Arial"/>
          <w:sz w:val="20"/>
          <w:szCs w:val="20"/>
        </w:rPr>
        <w:t xml:space="preserve">bowiązkowych gazu ziemnego w </w:t>
      </w:r>
      <w:r w:rsidR="00980517">
        <w:rPr>
          <w:rFonts w:ascii="Arial Narrow" w:hAnsi="Arial Narrow" w:cs="Arial"/>
          <w:sz w:val="20"/>
          <w:szCs w:val="20"/>
        </w:rPr>
        <w:t xml:space="preserve">okresie obowiązywania </w:t>
      </w:r>
      <w:r>
        <w:rPr>
          <w:rFonts w:ascii="Arial Narrow" w:hAnsi="Arial Narrow" w:cs="Arial"/>
          <w:sz w:val="20"/>
          <w:szCs w:val="20"/>
        </w:rPr>
        <w:t>Umowy</w:t>
      </w:r>
      <w:r w:rsidRPr="00601840">
        <w:rPr>
          <w:rFonts w:ascii="Arial Narrow" w:hAnsi="Arial Narrow" w:cs="Arial"/>
          <w:sz w:val="20"/>
          <w:szCs w:val="20"/>
        </w:rPr>
        <w:t xml:space="preserve"> będzie [</w:t>
      </w:r>
      <w:r w:rsidRPr="00601840">
        <w:rPr>
          <w:rFonts w:ascii="Arial Narrow" w:hAnsi="Arial Narrow" w:cs="Arial"/>
          <w:sz w:val="20"/>
          <w:szCs w:val="20"/>
          <w:highlight w:val="yellow"/>
        </w:rPr>
        <w:t>·</w:t>
      </w:r>
      <w:r w:rsidRPr="00601840">
        <w:rPr>
          <w:rFonts w:ascii="Arial Narrow" w:hAnsi="Arial Narrow" w:cs="Arial"/>
          <w:sz w:val="20"/>
          <w:szCs w:val="20"/>
        </w:rPr>
        <w:t>]</w:t>
      </w:r>
      <w:r w:rsidR="00FF3DA4">
        <w:rPr>
          <w:rFonts w:ascii="Arial Narrow" w:hAnsi="Arial Narrow" w:cs="Arial"/>
          <w:sz w:val="20"/>
          <w:szCs w:val="20"/>
        </w:rPr>
        <w:t xml:space="preserve"> </w:t>
      </w:r>
      <w:r w:rsidRPr="00601840">
        <w:rPr>
          <w:rFonts w:ascii="Arial Narrow" w:hAnsi="Arial Narrow" w:cs="Arial"/>
          <w:sz w:val="20"/>
          <w:szCs w:val="20"/>
        </w:rPr>
        <w:t>(Kod EIC: [</w:t>
      </w:r>
      <w:r w:rsidRPr="00601840">
        <w:rPr>
          <w:rFonts w:ascii="Arial Narrow" w:hAnsi="Arial Narrow" w:cs="Arial"/>
          <w:sz w:val="20"/>
          <w:szCs w:val="20"/>
          <w:highlight w:val="yellow"/>
        </w:rPr>
        <w:t>·</w:t>
      </w:r>
      <w:r w:rsidRPr="00601840">
        <w:rPr>
          <w:rFonts w:ascii="Arial Narrow" w:hAnsi="Arial Narrow" w:cs="Arial"/>
          <w:sz w:val="20"/>
          <w:szCs w:val="20"/>
        </w:rPr>
        <w:t>])</w:t>
      </w:r>
      <w:r>
        <w:rPr>
          <w:rFonts w:ascii="Arial Narrow" w:hAnsi="Arial Narrow" w:cs="Arial"/>
          <w:sz w:val="20"/>
          <w:szCs w:val="20"/>
        </w:rPr>
        <w:t xml:space="preserve">; Instalacja Magazynowa </w:t>
      </w:r>
      <w:r w:rsidRPr="00601840">
        <w:rPr>
          <w:rFonts w:ascii="Arial Narrow" w:hAnsi="Arial Narrow" w:cs="Arial"/>
          <w:sz w:val="20"/>
          <w:szCs w:val="20"/>
        </w:rPr>
        <w:t>[</w:t>
      </w:r>
      <w:r w:rsidRPr="00601840">
        <w:rPr>
          <w:rFonts w:ascii="Arial Narrow" w:hAnsi="Arial Narrow" w:cs="Arial"/>
          <w:sz w:val="20"/>
          <w:szCs w:val="20"/>
          <w:highlight w:val="yellow"/>
        </w:rPr>
        <w:t>·</w:t>
      </w:r>
      <w:r w:rsidRPr="00601840">
        <w:rPr>
          <w:rFonts w:ascii="Arial Narrow" w:hAnsi="Arial Narrow" w:cs="Arial"/>
          <w:sz w:val="20"/>
          <w:szCs w:val="20"/>
        </w:rPr>
        <w:t>].</w:t>
      </w:r>
    </w:p>
    <w:p w14:paraId="1CD38FD8" w14:textId="77777777" w:rsidR="007372A8" w:rsidRPr="00601840" w:rsidRDefault="007372A8" w:rsidP="007372A8">
      <w:pPr>
        <w:pStyle w:val="ListParagraph"/>
        <w:ind w:left="360"/>
        <w:jc w:val="both"/>
        <w:rPr>
          <w:rFonts w:ascii="Arial Narrow" w:hAnsi="Arial Narrow" w:cs="Arial"/>
          <w:sz w:val="20"/>
          <w:szCs w:val="20"/>
        </w:rPr>
      </w:pPr>
    </w:p>
    <w:p w14:paraId="7B421653" w14:textId="77777777" w:rsidR="0097601D" w:rsidRPr="001A51A5" w:rsidRDefault="0097601D" w:rsidP="0097601D">
      <w:pPr>
        <w:jc w:val="both"/>
        <w:rPr>
          <w:rFonts w:ascii="Arial Narrow" w:hAnsi="Arial Narrow" w:cs="Arial"/>
          <w:b/>
          <w:sz w:val="20"/>
          <w:szCs w:val="20"/>
        </w:rPr>
      </w:pPr>
      <w:r w:rsidRPr="006C011C">
        <w:rPr>
          <w:rFonts w:ascii="Arial Narrow" w:hAnsi="Arial Narrow" w:cs="Arial"/>
          <w:b/>
          <w:sz w:val="20"/>
          <w:szCs w:val="20"/>
        </w:rPr>
        <w:t>§ 8 [Sposób wykonywania obowiązków dotyczących sporządzania i przekazywania informacji, o których mowa w art. 27 ust. 2 Ustawy o zapasach - art. 24 b) ust. 3 pkt 7 Ustawy o Zapasach]</w:t>
      </w:r>
    </w:p>
    <w:p w14:paraId="315F6B95" w14:textId="77777777" w:rsidR="0097601D" w:rsidRPr="00F738ED" w:rsidRDefault="0097601D" w:rsidP="00F738ED">
      <w:pPr>
        <w:ind w:left="360"/>
        <w:jc w:val="both"/>
        <w:rPr>
          <w:rFonts w:ascii="Arial Narrow" w:hAnsi="Arial Narrow" w:cs="Arial"/>
          <w:sz w:val="20"/>
          <w:szCs w:val="20"/>
        </w:rPr>
      </w:pPr>
      <w:r w:rsidRPr="00F738ED">
        <w:rPr>
          <w:rFonts w:ascii="Arial Narrow" w:hAnsi="Arial Narrow" w:cs="Arial"/>
          <w:sz w:val="20"/>
          <w:szCs w:val="20"/>
        </w:rPr>
        <w:t>Zlecający przedstawia ministrowi właściwemu do spraw energii i Prezesowi URE informacje o:</w:t>
      </w:r>
    </w:p>
    <w:p w14:paraId="34AF0FAB" w14:textId="77EE7D47" w:rsidR="0097601D" w:rsidRDefault="0097601D" w:rsidP="00EE2A51">
      <w:pPr>
        <w:pStyle w:val="ListParagraph"/>
        <w:numPr>
          <w:ilvl w:val="0"/>
          <w:numId w:val="6"/>
        </w:numPr>
        <w:jc w:val="both"/>
        <w:rPr>
          <w:rFonts w:ascii="Arial Narrow" w:hAnsi="Arial Narrow" w:cs="Arial"/>
          <w:sz w:val="20"/>
          <w:szCs w:val="20"/>
        </w:rPr>
      </w:pPr>
      <w:r w:rsidRPr="00367E94">
        <w:rPr>
          <w:rFonts w:ascii="Arial Narrow" w:hAnsi="Arial Narrow" w:cs="Arial"/>
          <w:sz w:val="20"/>
          <w:szCs w:val="20"/>
        </w:rPr>
        <w:t xml:space="preserve">rzeczywistej wielkości utrzymywanych zapasów obowiązkowych gazu ziemnego oraz miejscu ich magazynowania, według stanu na dzień </w:t>
      </w:r>
      <w:r w:rsidR="00325568">
        <w:rPr>
          <w:rFonts w:ascii="Arial Narrow" w:hAnsi="Arial Narrow" w:cs="Arial"/>
          <w:sz w:val="20"/>
          <w:szCs w:val="20"/>
        </w:rPr>
        <w:t>[</w:t>
      </w:r>
      <w:r w:rsidR="00325568" w:rsidRPr="0089130E">
        <w:rPr>
          <w:rFonts w:ascii="Arial Narrow" w:hAnsi="Arial Narrow" w:cs="Arial"/>
          <w:sz w:val="20"/>
          <w:szCs w:val="20"/>
          <w:highlight w:val="yellow"/>
        </w:rPr>
        <w:t>·</w:t>
      </w:r>
      <w:r w:rsidR="00325568">
        <w:rPr>
          <w:rFonts w:ascii="Arial Narrow" w:hAnsi="Arial Narrow" w:cs="Arial"/>
          <w:sz w:val="20"/>
          <w:szCs w:val="20"/>
        </w:rPr>
        <w:t>]</w:t>
      </w:r>
      <w:r w:rsidR="00A42A70">
        <w:rPr>
          <w:rFonts w:ascii="Arial Narrow" w:hAnsi="Arial Narrow" w:cs="Arial"/>
          <w:sz w:val="20"/>
          <w:szCs w:val="20"/>
        </w:rPr>
        <w:t xml:space="preserve"> roku</w:t>
      </w:r>
      <w:r w:rsidRPr="00367E94">
        <w:rPr>
          <w:rFonts w:ascii="Arial Narrow" w:hAnsi="Arial Narrow" w:cs="Arial"/>
          <w:sz w:val="20"/>
          <w:szCs w:val="20"/>
        </w:rPr>
        <w:t xml:space="preserve"> - do dnia </w:t>
      </w:r>
      <w:r w:rsidR="00325568">
        <w:rPr>
          <w:rFonts w:ascii="Arial Narrow" w:hAnsi="Arial Narrow" w:cs="Arial"/>
          <w:sz w:val="20"/>
          <w:szCs w:val="20"/>
        </w:rPr>
        <w:t>[</w:t>
      </w:r>
      <w:r w:rsidR="00325568" w:rsidRPr="0089130E">
        <w:rPr>
          <w:rFonts w:ascii="Arial Narrow" w:hAnsi="Arial Narrow" w:cs="Arial"/>
          <w:sz w:val="20"/>
          <w:szCs w:val="20"/>
          <w:highlight w:val="yellow"/>
        </w:rPr>
        <w:t>·</w:t>
      </w:r>
      <w:r w:rsidR="00325568">
        <w:rPr>
          <w:rFonts w:ascii="Arial Narrow" w:hAnsi="Arial Narrow" w:cs="Arial"/>
          <w:sz w:val="20"/>
          <w:szCs w:val="20"/>
        </w:rPr>
        <w:t>]</w:t>
      </w:r>
      <w:r w:rsidRPr="00367E94">
        <w:rPr>
          <w:rFonts w:ascii="Arial Narrow" w:hAnsi="Arial Narrow" w:cs="Arial"/>
          <w:sz w:val="20"/>
          <w:szCs w:val="20"/>
        </w:rPr>
        <w:t xml:space="preserve"> roku</w:t>
      </w:r>
      <w:r>
        <w:rPr>
          <w:rFonts w:ascii="Arial Narrow" w:hAnsi="Arial Narrow" w:cs="Arial"/>
          <w:sz w:val="20"/>
          <w:szCs w:val="20"/>
        </w:rPr>
        <w:t>;</w:t>
      </w:r>
    </w:p>
    <w:p w14:paraId="3AF8D31C" w14:textId="729BBA5E" w:rsidR="0097601D" w:rsidRDefault="0097601D" w:rsidP="00EE2A51">
      <w:pPr>
        <w:pStyle w:val="ListParagraph"/>
        <w:numPr>
          <w:ilvl w:val="0"/>
          <w:numId w:val="6"/>
        </w:numPr>
        <w:jc w:val="both"/>
        <w:rPr>
          <w:rFonts w:ascii="Arial Narrow" w:hAnsi="Arial Narrow" w:cs="Arial"/>
          <w:sz w:val="20"/>
          <w:szCs w:val="20"/>
        </w:rPr>
      </w:pPr>
      <w:r w:rsidRPr="00554A3D">
        <w:rPr>
          <w:rFonts w:ascii="Arial Narrow" w:hAnsi="Arial Narrow" w:cs="Arial"/>
          <w:sz w:val="20"/>
          <w:szCs w:val="20"/>
        </w:rPr>
        <w:t xml:space="preserve">działaniach podjętych w okresie od dnia 1 </w:t>
      </w:r>
      <w:r>
        <w:rPr>
          <w:rFonts w:ascii="Arial Narrow" w:hAnsi="Arial Narrow" w:cs="Arial"/>
          <w:sz w:val="20"/>
          <w:szCs w:val="20"/>
        </w:rPr>
        <w:t>stycznia</w:t>
      </w:r>
      <w:r w:rsidRPr="00554A3D">
        <w:rPr>
          <w:rFonts w:ascii="Arial Narrow" w:hAnsi="Arial Narrow" w:cs="Arial"/>
          <w:sz w:val="20"/>
          <w:szCs w:val="20"/>
        </w:rPr>
        <w:t xml:space="preserve"> do dnia 31 </w:t>
      </w:r>
      <w:r>
        <w:rPr>
          <w:rFonts w:ascii="Arial Narrow" w:hAnsi="Arial Narrow" w:cs="Arial"/>
          <w:sz w:val="20"/>
          <w:szCs w:val="20"/>
        </w:rPr>
        <w:t>grudnia poprzedniego roku</w:t>
      </w:r>
      <w:r w:rsidRPr="00554A3D">
        <w:rPr>
          <w:rFonts w:ascii="Arial Narrow" w:hAnsi="Arial Narrow" w:cs="Arial"/>
          <w:sz w:val="20"/>
          <w:szCs w:val="20"/>
        </w:rPr>
        <w:t>, w celu zapewnienia bezpieczeństwa paliwowego państwa w zakresie obrotu gazem ziemnym z zagranicą</w:t>
      </w:r>
      <w:r>
        <w:rPr>
          <w:rFonts w:ascii="Arial Narrow" w:hAnsi="Arial Narrow" w:cs="Arial"/>
          <w:sz w:val="20"/>
          <w:szCs w:val="20"/>
        </w:rPr>
        <w:t xml:space="preserve"> lub przywozu gazu ziemnego</w:t>
      </w:r>
      <w:r w:rsidRPr="00554A3D">
        <w:rPr>
          <w:rFonts w:ascii="Arial Narrow" w:hAnsi="Arial Narrow" w:cs="Arial"/>
          <w:sz w:val="20"/>
          <w:szCs w:val="20"/>
        </w:rPr>
        <w:t xml:space="preserve"> oraz realizacji obowiązku utrzymywania zapasów obowiązkowych gazu ziemnego </w:t>
      </w:r>
      <w:r>
        <w:rPr>
          <w:rFonts w:ascii="Arial Narrow" w:hAnsi="Arial Narrow" w:cs="Arial"/>
          <w:sz w:val="20"/>
          <w:szCs w:val="20"/>
        </w:rPr>
        <w:t>–</w:t>
      </w:r>
      <w:r w:rsidRPr="00554A3D">
        <w:rPr>
          <w:rFonts w:ascii="Arial Narrow" w:hAnsi="Arial Narrow" w:cs="Arial"/>
          <w:sz w:val="20"/>
          <w:szCs w:val="20"/>
        </w:rPr>
        <w:t xml:space="preserve"> do dnia </w:t>
      </w:r>
      <w:r w:rsidR="00325568">
        <w:rPr>
          <w:rFonts w:ascii="Arial Narrow" w:hAnsi="Arial Narrow" w:cs="Arial"/>
          <w:sz w:val="20"/>
          <w:szCs w:val="20"/>
        </w:rPr>
        <w:t>[</w:t>
      </w:r>
      <w:r w:rsidR="00325568" w:rsidRPr="0089130E">
        <w:rPr>
          <w:rFonts w:ascii="Arial Narrow" w:hAnsi="Arial Narrow" w:cs="Arial"/>
          <w:sz w:val="20"/>
          <w:szCs w:val="20"/>
          <w:highlight w:val="yellow"/>
        </w:rPr>
        <w:t>·</w:t>
      </w:r>
      <w:r w:rsidR="00325568">
        <w:rPr>
          <w:rFonts w:ascii="Arial Narrow" w:hAnsi="Arial Narrow" w:cs="Arial"/>
          <w:sz w:val="20"/>
          <w:szCs w:val="20"/>
        </w:rPr>
        <w:t>]</w:t>
      </w:r>
      <w:r w:rsidRPr="00554A3D">
        <w:rPr>
          <w:rFonts w:ascii="Arial Narrow" w:hAnsi="Arial Narrow" w:cs="Arial"/>
          <w:sz w:val="20"/>
          <w:szCs w:val="20"/>
        </w:rPr>
        <w:t xml:space="preserve"> roku</w:t>
      </w:r>
      <w:r>
        <w:rPr>
          <w:rFonts w:ascii="Arial Narrow" w:hAnsi="Arial Narrow" w:cs="Arial"/>
          <w:sz w:val="20"/>
          <w:szCs w:val="20"/>
        </w:rPr>
        <w:t>.</w:t>
      </w:r>
    </w:p>
    <w:p w14:paraId="76C7B7A7" w14:textId="77777777" w:rsidR="007372A8" w:rsidRDefault="007372A8" w:rsidP="0050403B">
      <w:pPr>
        <w:pStyle w:val="ListParagraph"/>
        <w:jc w:val="both"/>
        <w:rPr>
          <w:rFonts w:ascii="Arial Narrow" w:hAnsi="Arial Narrow" w:cs="Arial"/>
          <w:sz w:val="20"/>
          <w:szCs w:val="20"/>
        </w:rPr>
      </w:pPr>
    </w:p>
    <w:p w14:paraId="66DD83BE" w14:textId="77777777" w:rsidR="0097601D" w:rsidRPr="001A51A5" w:rsidRDefault="0097601D" w:rsidP="0097601D">
      <w:pPr>
        <w:rPr>
          <w:rFonts w:ascii="Arial Narrow" w:hAnsi="Arial Narrow" w:cs="Arial"/>
          <w:b/>
          <w:sz w:val="20"/>
          <w:szCs w:val="20"/>
        </w:rPr>
      </w:pPr>
      <w:r w:rsidRPr="006C011C">
        <w:rPr>
          <w:rFonts w:ascii="Arial Narrow" w:hAnsi="Arial Narrow" w:cs="Arial"/>
          <w:b/>
          <w:sz w:val="20"/>
          <w:szCs w:val="20"/>
        </w:rPr>
        <w:t>§ 9 [Zasady współpracy w przypadku kontroli Prezesa URE w zakresie wykonywania obowiązków, o których mowa w art. 24 Ustawy o zapasach - art. 24 b) ust. 3 pkt 8 Ustawy o Zapasach]</w:t>
      </w:r>
    </w:p>
    <w:p w14:paraId="5B13F673" w14:textId="77777777" w:rsidR="0097601D" w:rsidRPr="009B612D" w:rsidRDefault="0097601D" w:rsidP="00EE2A51">
      <w:pPr>
        <w:pStyle w:val="ListParagraph"/>
        <w:numPr>
          <w:ilvl w:val="0"/>
          <w:numId w:val="7"/>
        </w:numPr>
        <w:ind w:left="360"/>
        <w:jc w:val="both"/>
        <w:rPr>
          <w:rFonts w:ascii="Arial Narrow" w:hAnsi="Arial Narrow" w:cs="Arial"/>
          <w:sz w:val="20"/>
          <w:szCs w:val="20"/>
        </w:rPr>
      </w:pPr>
      <w:r w:rsidRPr="009B612D">
        <w:rPr>
          <w:rFonts w:ascii="Arial Narrow" w:hAnsi="Arial Narrow" w:cs="Arial"/>
          <w:sz w:val="20"/>
          <w:szCs w:val="20"/>
        </w:rPr>
        <w:t>Strony zobowiązują się współpracować w przypadku kontroli Prezesa URE w zakresie wykonywania Umowy, w szczególności przez:</w:t>
      </w:r>
    </w:p>
    <w:p w14:paraId="27E27F3B" w14:textId="77777777" w:rsidR="0097601D" w:rsidRPr="009B612D" w:rsidRDefault="0097601D" w:rsidP="00EE2A51">
      <w:pPr>
        <w:pStyle w:val="ListParagraph"/>
        <w:numPr>
          <w:ilvl w:val="1"/>
          <w:numId w:val="7"/>
        </w:numPr>
        <w:ind w:left="723"/>
        <w:jc w:val="both"/>
        <w:rPr>
          <w:rFonts w:ascii="Arial Narrow" w:hAnsi="Arial Narrow" w:cs="Arial"/>
          <w:sz w:val="20"/>
          <w:szCs w:val="20"/>
        </w:rPr>
      </w:pPr>
      <w:r w:rsidRPr="009B612D">
        <w:rPr>
          <w:rFonts w:ascii="Arial Narrow" w:hAnsi="Arial Narrow" w:cs="Arial"/>
          <w:sz w:val="20"/>
          <w:szCs w:val="20"/>
        </w:rPr>
        <w:t>Przekazywanie sobie informacji o kontroli;</w:t>
      </w:r>
    </w:p>
    <w:p w14:paraId="3737D207" w14:textId="77777777" w:rsidR="0097601D" w:rsidRPr="009B612D" w:rsidRDefault="0097601D" w:rsidP="00EE2A51">
      <w:pPr>
        <w:pStyle w:val="ListParagraph"/>
        <w:numPr>
          <w:ilvl w:val="1"/>
          <w:numId w:val="7"/>
        </w:numPr>
        <w:ind w:left="723"/>
        <w:jc w:val="both"/>
        <w:rPr>
          <w:rFonts w:ascii="Arial Narrow" w:hAnsi="Arial Narrow" w:cs="Arial"/>
          <w:sz w:val="20"/>
          <w:szCs w:val="20"/>
        </w:rPr>
      </w:pPr>
      <w:r w:rsidRPr="009B612D">
        <w:rPr>
          <w:rFonts w:ascii="Arial Narrow" w:hAnsi="Arial Narrow" w:cs="Arial"/>
          <w:sz w:val="20"/>
          <w:szCs w:val="20"/>
        </w:rPr>
        <w:lastRenderedPageBreak/>
        <w:t>Przekazywanie sobie informacji oraz dokumentacji pozwalającej na szybkie i efektywne udzielanie odpowiedzi na pytania Prezesa URE oraz udzielanie mu żądanych informacji;</w:t>
      </w:r>
    </w:p>
    <w:p w14:paraId="738116FA" w14:textId="77777777" w:rsidR="0097601D" w:rsidRPr="009B612D" w:rsidRDefault="0097601D" w:rsidP="00EE2A51">
      <w:pPr>
        <w:pStyle w:val="ListParagraph"/>
        <w:numPr>
          <w:ilvl w:val="1"/>
          <w:numId w:val="7"/>
        </w:numPr>
        <w:ind w:left="723"/>
        <w:jc w:val="both"/>
        <w:rPr>
          <w:rFonts w:ascii="Arial Narrow" w:hAnsi="Arial Narrow" w:cs="Arial"/>
          <w:sz w:val="20"/>
          <w:szCs w:val="20"/>
        </w:rPr>
      </w:pPr>
      <w:r w:rsidRPr="009B612D">
        <w:rPr>
          <w:rFonts w:ascii="Arial Narrow" w:hAnsi="Arial Narrow" w:cs="Arial"/>
          <w:sz w:val="20"/>
          <w:szCs w:val="20"/>
        </w:rPr>
        <w:t>Wyznaczenie osób kontaktowych celem usprawnienia komunikacji pomiędzy Stronami w okresie kontroli;</w:t>
      </w:r>
    </w:p>
    <w:p w14:paraId="3A5B7D1E" w14:textId="77777777" w:rsidR="0097601D" w:rsidRPr="009B612D" w:rsidRDefault="0097601D" w:rsidP="00EE2A51">
      <w:pPr>
        <w:pStyle w:val="ListParagraph"/>
        <w:numPr>
          <w:ilvl w:val="1"/>
          <w:numId w:val="7"/>
        </w:numPr>
        <w:ind w:left="723"/>
        <w:jc w:val="both"/>
        <w:rPr>
          <w:rFonts w:ascii="Arial Narrow" w:hAnsi="Arial Narrow" w:cs="Arial"/>
          <w:sz w:val="20"/>
          <w:szCs w:val="20"/>
        </w:rPr>
      </w:pPr>
      <w:r w:rsidRPr="009B612D">
        <w:rPr>
          <w:rFonts w:ascii="Arial Narrow" w:hAnsi="Arial Narrow" w:cs="Arial"/>
          <w:sz w:val="20"/>
          <w:szCs w:val="20"/>
        </w:rPr>
        <w:t>Wyznaczenie częstych i regularnych spotkań pomiędzy wyznaczonymi osobami, celem usprawnienia przepływu informacji oraz umożliwienia szybkiego i efektywnego udzielania odpowiedzi na pytania Prezesa URE.</w:t>
      </w:r>
    </w:p>
    <w:p w14:paraId="62DBAAF5" w14:textId="77777777" w:rsidR="0097601D" w:rsidRDefault="0097601D" w:rsidP="00EE2A51">
      <w:pPr>
        <w:pStyle w:val="ListParagraph"/>
        <w:numPr>
          <w:ilvl w:val="0"/>
          <w:numId w:val="7"/>
        </w:numPr>
        <w:ind w:left="360"/>
        <w:jc w:val="both"/>
        <w:rPr>
          <w:rFonts w:ascii="Arial Narrow" w:hAnsi="Arial Narrow" w:cs="Arial"/>
          <w:sz w:val="20"/>
          <w:szCs w:val="20"/>
        </w:rPr>
      </w:pPr>
      <w:r w:rsidRPr="009B612D">
        <w:rPr>
          <w:rFonts w:ascii="Arial Narrow" w:hAnsi="Arial Narrow" w:cs="Arial"/>
          <w:sz w:val="20"/>
          <w:szCs w:val="20"/>
        </w:rPr>
        <w:t xml:space="preserve">Dla uniknięcia wątpliwości Strony postanawiają, że żadna ze Stron nie jest uprawniona do reprezentacji drugiej Strony </w:t>
      </w:r>
      <w:r w:rsidRPr="006C011C">
        <w:rPr>
          <w:rFonts w:ascii="Arial Narrow" w:hAnsi="Arial Narrow" w:cs="Arial"/>
          <w:sz w:val="20"/>
          <w:szCs w:val="20"/>
        </w:rPr>
        <w:t>w czasie kontroli Prezesa URE.</w:t>
      </w:r>
    </w:p>
    <w:p w14:paraId="203A68A6" w14:textId="77777777" w:rsidR="007372A8" w:rsidRPr="006C011C" w:rsidRDefault="007372A8" w:rsidP="007372A8">
      <w:pPr>
        <w:pStyle w:val="ListParagraph"/>
        <w:ind w:left="360"/>
        <w:jc w:val="both"/>
        <w:rPr>
          <w:rFonts w:ascii="Arial Narrow" w:hAnsi="Arial Narrow" w:cs="Arial"/>
          <w:sz w:val="20"/>
          <w:szCs w:val="20"/>
        </w:rPr>
      </w:pPr>
    </w:p>
    <w:p w14:paraId="7BCD7481" w14:textId="7EB64919" w:rsidR="0097601D" w:rsidRPr="001B7732" w:rsidRDefault="0097601D" w:rsidP="0097601D">
      <w:pPr>
        <w:jc w:val="both"/>
        <w:rPr>
          <w:rFonts w:ascii="Arial Narrow" w:hAnsi="Arial Narrow" w:cs="Arial"/>
          <w:b/>
          <w:sz w:val="20"/>
          <w:szCs w:val="20"/>
        </w:rPr>
      </w:pPr>
      <w:r w:rsidRPr="006C011C">
        <w:rPr>
          <w:rFonts w:ascii="Arial Narrow" w:hAnsi="Arial Narrow" w:cs="Arial"/>
          <w:b/>
          <w:sz w:val="20"/>
          <w:szCs w:val="20"/>
        </w:rPr>
        <w:t xml:space="preserve">§ 10 [Postanowienia dotyczące zmiany </w:t>
      </w:r>
      <w:r w:rsidRPr="0023308F">
        <w:rPr>
          <w:rFonts w:ascii="Arial Narrow" w:hAnsi="Arial Narrow" w:cs="Arial"/>
          <w:b/>
          <w:sz w:val="20"/>
          <w:szCs w:val="20"/>
        </w:rPr>
        <w:t xml:space="preserve">warunków </w:t>
      </w:r>
      <w:r w:rsidR="005D350E" w:rsidRPr="0023308F">
        <w:rPr>
          <w:rFonts w:ascii="Arial Narrow" w:hAnsi="Arial Narrow" w:cs="Arial"/>
          <w:b/>
          <w:sz w:val="20"/>
          <w:szCs w:val="20"/>
        </w:rPr>
        <w:t>U</w:t>
      </w:r>
      <w:r w:rsidRPr="0023308F">
        <w:rPr>
          <w:rFonts w:ascii="Arial Narrow" w:hAnsi="Arial Narrow" w:cs="Arial"/>
          <w:b/>
          <w:sz w:val="20"/>
          <w:szCs w:val="20"/>
        </w:rPr>
        <w:t>mowy</w:t>
      </w:r>
      <w:r w:rsidRPr="006C011C">
        <w:rPr>
          <w:rFonts w:ascii="Arial Narrow" w:hAnsi="Arial Narrow" w:cs="Arial"/>
          <w:b/>
          <w:sz w:val="20"/>
          <w:szCs w:val="20"/>
        </w:rPr>
        <w:t xml:space="preserve"> i jej wypowiedzenia - art. 24 b) ust. 3 pkt 9 Ustawy o </w:t>
      </w:r>
      <w:r w:rsidRPr="001B7732">
        <w:rPr>
          <w:rFonts w:ascii="Arial Narrow" w:hAnsi="Arial Narrow" w:cs="Arial"/>
          <w:b/>
          <w:sz w:val="20"/>
          <w:szCs w:val="20"/>
        </w:rPr>
        <w:t>Zapasach]</w:t>
      </w:r>
    </w:p>
    <w:p w14:paraId="13FB6EA7" w14:textId="4C8D64C1" w:rsidR="0097601D" w:rsidRPr="003E1862" w:rsidRDefault="0097601D" w:rsidP="00EE2A51">
      <w:pPr>
        <w:pStyle w:val="ListParagraph"/>
        <w:numPr>
          <w:ilvl w:val="0"/>
          <w:numId w:val="8"/>
        </w:numPr>
        <w:ind w:left="360"/>
        <w:jc w:val="both"/>
        <w:rPr>
          <w:rFonts w:ascii="Arial Narrow" w:hAnsi="Arial Narrow" w:cs="Arial"/>
          <w:sz w:val="20"/>
          <w:szCs w:val="20"/>
        </w:rPr>
      </w:pPr>
      <w:bookmarkStart w:id="1" w:name="_Ref471307097"/>
      <w:bookmarkStart w:id="2" w:name="_Ref419909448"/>
      <w:bookmarkStart w:id="3" w:name="_Ref464745584"/>
      <w:r w:rsidRPr="001B7732">
        <w:rPr>
          <w:rFonts w:ascii="Arial Narrow" w:hAnsi="Arial Narrow" w:cs="Arial"/>
          <w:sz w:val="20"/>
          <w:szCs w:val="20"/>
        </w:rPr>
        <w:t>Zlecający</w:t>
      </w:r>
      <w:r w:rsidRPr="003E1862">
        <w:rPr>
          <w:rFonts w:ascii="Arial Narrow" w:hAnsi="Arial Narrow" w:cs="Arial"/>
          <w:sz w:val="20"/>
          <w:szCs w:val="20"/>
        </w:rPr>
        <w:t xml:space="preserve"> może wypowiedzieć Umowę, ze skutkiem na dzień wejścia w życie zmiany powszechnie obowiązującego prawa skutkującej całkowitym zniesieniem obowiązku utrzymywania Zapasu Obowiązkowego przez Zlecającego.</w:t>
      </w:r>
      <w:bookmarkEnd w:id="1"/>
      <w:r w:rsidRPr="003E1862">
        <w:rPr>
          <w:rFonts w:ascii="Arial Narrow" w:hAnsi="Arial Narrow" w:cs="Arial"/>
          <w:sz w:val="20"/>
          <w:szCs w:val="20"/>
        </w:rPr>
        <w:t xml:space="preserve"> W takim wypadku Zlecający </w:t>
      </w:r>
      <w:r w:rsidR="00980517" w:rsidRPr="003E1862">
        <w:rPr>
          <w:rFonts w:ascii="Arial Narrow" w:hAnsi="Arial Narrow" w:cs="Arial"/>
          <w:sz w:val="20"/>
          <w:szCs w:val="20"/>
        </w:rPr>
        <w:t xml:space="preserve">zapłaci na rzecz </w:t>
      </w:r>
      <w:r w:rsidR="00E63770">
        <w:rPr>
          <w:rFonts w:ascii="Arial Narrow" w:hAnsi="Arial Narrow" w:cs="Arial"/>
          <w:sz w:val="20"/>
          <w:szCs w:val="20"/>
        </w:rPr>
        <w:t>PST</w:t>
      </w:r>
      <w:r w:rsidR="00980517" w:rsidRPr="003E1862">
        <w:rPr>
          <w:rFonts w:ascii="Arial Narrow" w:hAnsi="Arial Narrow" w:cs="Arial"/>
          <w:sz w:val="20"/>
          <w:szCs w:val="20"/>
        </w:rPr>
        <w:t xml:space="preserve"> </w:t>
      </w:r>
      <w:r w:rsidRPr="003E1862">
        <w:rPr>
          <w:rFonts w:ascii="Arial Narrow" w:hAnsi="Arial Narrow" w:cs="Arial"/>
          <w:sz w:val="20"/>
          <w:szCs w:val="20"/>
        </w:rPr>
        <w:t>(i) Opłatę Miesięczną</w:t>
      </w:r>
      <w:r w:rsidR="001C7EBA">
        <w:rPr>
          <w:rFonts w:ascii="Arial Narrow" w:hAnsi="Arial Narrow" w:cs="Arial"/>
          <w:sz w:val="20"/>
          <w:szCs w:val="20"/>
        </w:rPr>
        <w:t>,</w:t>
      </w:r>
      <w:r w:rsidRPr="003E1862">
        <w:rPr>
          <w:rFonts w:ascii="Arial Narrow" w:hAnsi="Arial Narrow" w:cs="Arial"/>
          <w:sz w:val="20"/>
          <w:szCs w:val="20"/>
        </w:rPr>
        <w:t xml:space="preserve"> proporcjonalnie do części Miesiąca Gazowego</w:t>
      </w:r>
      <w:r w:rsidR="001C7EBA">
        <w:rPr>
          <w:rFonts w:ascii="Arial Narrow" w:hAnsi="Arial Narrow" w:cs="Arial"/>
          <w:sz w:val="20"/>
          <w:szCs w:val="20"/>
        </w:rPr>
        <w:t>,</w:t>
      </w:r>
      <w:r w:rsidRPr="003E1862">
        <w:rPr>
          <w:rFonts w:ascii="Arial Narrow" w:hAnsi="Arial Narrow" w:cs="Arial"/>
          <w:sz w:val="20"/>
          <w:szCs w:val="20"/>
        </w:rPr>
        <w:t xml:space="preserve"> w którym weszła w życie ww. zmiana prawa oraz (ii) Opłatę odszkodowawczą, wskazaną w Załączniku Nr </w:t>
      </w:r>
      <w:r w:rsidR="00980517" w:rsidRPr="003E1862">
        <w:rPr>
          <w:rFonts w:ascii="Arial Narrow" w:hAnsi="Arial Narrow" w:cs="Arial"/>
          <w:sz w:val="20"/>
          <w:szCs w:val="20"/>
        </w:rPr>
        <w:t>2</w:t>
      </w:r>
      <w:r w:rsidRPr="003E1862">
        <w:rPr>
          <w:rFonts w:ascii="Arial Narrow" w:hAnsi="Arial Narrow" w:cs="Arial"/>
          <w:sz w:val="20"/>
          <w:szCs w:val="20"/>
        </w:rPr>
        <w:t xml:space="preserve"> do Umowy</w:t>
      </w:r>
      <w:r w:rsidR="00F115C3">
        <w:rPr>
          <w:rFonts w:ascii="Arial Narrow" w:hAnsi="Arial Narrow" w:cs="Arial"/>
          <w:sz w:val="20"/>
          <w:szCs w:val="20"/>
        </w:rPr>
        <w:t xml:space="preserve">, </w:t>
      </w:r>
      <w:r w:rsidR="00F115C3" w:rsidRPr="003E1862">
        <w:rPr>
          <w:rFonts w:ascii="Arial Narrow" w:hAnsi="Arial Narrow" w:cs="Arial"/>
          <w:sz w:val="20"/>
          <w:szCs w:val="20"/>
        </w:rPr>
        <w:t>proporcjonalnie do części Miesiąca Gazowego</w:t>
      </w:r>
      <w:r w:rsidR="00F115C3">
        <w:rPr>
          <w:rFonts w:ascii="Arial Narrow" w:hAnsi="Arial Narrow" w:cs="Arial"/>
          <w:sz w:val="20"/>
          <w:szCs w:val="20"/>
        </w:rPr>
        <w:t>,</w:t>
      </w:r>
      <w:r w:rsidR="00F115C3" w:rsidRPr="003E1862">
        <w:rPr>
          <w:rFonts w:ascii="Arial Narrow" w:hAnsi="Arial Narrow" w:cs="Arial"/>
          <w:sz w:val="20"/>
          <w:szCs w:val="20"/>
        </w:rPr>
        <w:t xml:space="preserve"> w którym weszła w życie ww. zmiana prawa</w:t>
      </w:r>
      <w:r w:rsidRPr="003E1862">
        <w:rPr>
          <w:rFonts w:ascii="Arial Narrow" w:hAnsi="Arial Narrow" w:cs="Arial"/>
          <w:sz w:val="20"/>
          <w:szCs w:val="20"/>
        </w:rPr>
        <w:t>.</w:t>
      </w:r>
    </w:p>
    <w:p w14:paraId="2FD0C4D3" w14:textId="77777777" w:rsidR="0097601D" w:rsidRPr="003E1862" w:rsidRDefault="0097601D" w:rsidP="00EE2A51">
      <w:pPr>
        <w:pStyle w:val="ListParagraph"/>
        <w:numPr>
          <w:ilvl w:val="0"/>
          <w:numId w:val="8"/>
        </w:numPr>
        <w:ind w:left="360"/>
        <w:jc w:val="both"/>
        <w:rPr>
          <w:rFonts w:ascii="Arial Narrow" w:hAnsi="Arial Narrow" w:cs="Arial"/>
          <w:sz w:val="20"/>
          <w:szCs w:val="20"/>
        </w:rPr>
      </w:pPr>
      <w:r w:rsidRPr="003E1862">
        <w:rPr>
          <w:rFonts w:ascii="Arial Narrow" w:hAnsi="Arial Narrow" w:cs="Arial"/>
          <w:sz w:val="20"/>
          <w:szCs w:val="20"/>
        </w:rPr>
        <w:t>Wypowiedzenie Umowy nie wpływa na możliwość dochodzenia roszczeń, w tym wierzytelności pieniężnych, powstałych przed dniem wygaśnięcia Umowy.</w:t>
      </w:r>
    </w:p>
    <w:p w14:paraId="771BA96B" w14:textId="1357DF9E" w:rsidR="0097601D" w:rsidRDefault="0097601D" w:rsidP="00EE2A51">
      <w:pPr>
        <w:pStyle w:val="ListParagraph"/>
        <w:numPr>
          <w:ilvl w:val="0"/>
          <w:numId w:val="8"/>
        </w:numPr>
        <w:ind w:left="360"/>
        <w:jc w:val="both"/>
        <w:rPr>
          <w:rFonts w:ascii="Arial Narrow" w:hAnsi="Arial Narrow" w:cs="Arial"/>
          <w:sz w:val="20"/>
          <w:szCs w:val="20"/>
        </w:rPr>
      </w:pPr>
      <w:bookmarkStart w:id="4" w:name="_Ref466980866"/>
      <w:r w:rsidRPr="003E1862">
        <w:rPr>
          <w:rFonts w:ascii="Arial Narrow" w:hAnsi="Arial Narrow" w:cs="Arial"/>
          <w:sz w:val="20"/>
          <w:szCs w:val="20"/>
        </w:rPr>
        <w:t xml:space="preserve">Każda ze Stron może wypowiedzieć Umowę na 1 miesiąc naprzód, ze skutkiem na koniec Miesiąca Gazowego, w przypadku rażącego naruszenia postanowień tej Umowy przez drugą Stronę, pomimo uprzedniego wezwania jej do zaniechania naruszeń i usunięcia ich skutków w wyznaczonym, odpowiednim terminie, nie krótszym niż 14 (czternaście) dni. W sytuacji tej, o ile rozwiązania Umowy dokona </w:t>
      </w:r>
      <w:r w:rsidR="00E63770">
        <w:rPr>
          <w:rFonts w:ascii="Arial Narrow" w:hAnsi="Arial Narrow" w:cs="Arial"/>
          <w:sz w:val="20"/>
          <w:szCs w:val="20"/>
        </w:rPr>
        <w:t>PST</w:t>
      </w:r>
      <w:r w:rsidRPr="003E1862">
        <w:rPr>
          <w:rFonts w:ascii="Arial Narrow" w:hAnsi="Arial Narrow" w:cs="Arial"/>
          <w:sz w:val="20"/>
          <w:szCs w:val="20"/>
        </w:rPr>
        <w:t xml:space="preserve">, Zlecający zapłaci </w:t>
      </w:r>
      <w:r w:rsidR="00E63770">
        <w:rPr>
          <w:rFonts w:ascii="Arial Narrow" w:hAnsi="Arial Narrow" w:cs="Arial"/>
          <w:sz w:val="20"/>
          <w:szCs w:val="20"/>
        </w:rPr>
        <w:t>PST</w:t>
      </w:r>
      <w:r w:rsidRPr="003E1862">
        <w:rPr>
          <w:rFonts w:ascii="Arial Narrow" w:hAnsi="Arial Narrow" w:cs="Arial"/>
          <w:sz w:val="20"/>
          <w:szCs w:val="20"/>
        </w:rPr>
        <w:t xml:space="preserve"> Opłatę odszkodowawczą wskazaną w Załączniku Nr </w:t>
      </w:r>
      <w:r w:rsidR="00980517" w:rsidRPr="003E1862">
        <w:rPr>
          <w:rFonts w:ascii="Arial Narrow" w:hAnsi="Arial Narrow" w:cs="Arial"/>
          <w:sz w:val="20"/>
          <w:szCs w:val="20"/>
        </w:rPr>
        <w:t>2</w:t>
      </w:r>
      <w:r w:rsidRPr="003E1862">
        <w:rPr>
          <w:rFonts w:ascii="Arial Narrow" w:hAnsi="Arial Narrow" w:cs="Arial"/>
          <w:sz w:val="20"/>
          <w:szCs w:val="20"/>
        </w:rPr>
        <w:t xml:space="preserve"> do Umowy.</w:t>
      </w:r>
      <w:bookmarkEnd w:id="4"/>
      <w:r w:rsidRPr="003E1862">
        <w:rPr>
          <w:rFonts w:ascii="Arial Narrow" w:hAnsi="Arial Narrow" w:cs="Arial"/>
          <w:sz w:val="20"/>
          <w:szCs w:val="20"/>
        </w:rPr>
        <w:t xml:space="preserve"> </w:t>
      </w:r>
    </w:p>
    <w:p w14:paraId="7B3F54BF" w14:textId="77777777" w:rsidR="007372A8" w:rsidRPr="003E1862" w:rsidRDefault="007372A8" w:rsidP="005B0CDE">
      <w:pPr>
        <w:pStyle w:val="ListParagraph"/>
        <w:ind w:left="360"/>
        <w:jc w:val="both"/>
        <w:rPr>
          <w:rFonts w:ascii="Arial Narrow" w:hAnsi="Arial Narrow" w:cs="Arial"/>
          <w:sz w:val="20"/>
          <w:szCs w:val="20"/>
        </w:rPr>
      </w:pPr>
    </w:p>
    <w:bookmarkEnd w:id="2"/>
    <w:bookmarkEnd w:id="3"/>
    <w:p w14:paraId="47A30C5C" w14:textId="77777777" w:rsidR="0097601D" w:rsidRPr="006C011C" w:rsidRDefault="0097601D" w:rsidP="0097601D">
      <w:pPr>
        <w:rPr>
          <w:rFonts w:ascii="Arial Narrow" w:hAnsi="Arial Narrow" w:cs="Arial"/>
          <w:b/>
          <w:sz w:val="20"/>
          <w:szCs w:val="20"/>
        </w:rPr>
      </w:pPr>
      <w:r w:rsidRPr="006C011C">
        <w:rPr>
          <w:rFonts w:ascii="Arial Narrow" w:hAnsi="Arial Narrow" w:cs="Arial"/>
          <w:b/>
          <w:sz w:val="20"/>
          <w:szCs w:val="20"/>
        </w:rPr>
        <w:t>§ 11 [Odpowiedzialność stron za niedotrzymanie warunków Umowy - art. 24 b) ust. 3 pkt 10 Ustawy o Zapasach]</w:t>
      </w:r>
    </w:p>
    <w:p w14:paraId="551E11B1" w14:textId="36BCD010" w:rsidR="0032423D" w:rsidRPr="0032423D" w:rsidRDefault="0032423D" w:rsidP="00D0299F">
      <w:pPr>
        <w:pStyle w:val="ListParagraph"/>
        <w:numPr>
          <w:ilvl w:val="0"/>
          <w:numId w:val="9"/>
        </w:numPr>
        <w:ind w:left="360"/>
        <w:jc w:val="both"/>
        <w:rPr>
          <w:rFonts w:ascii="Arial Narrow" w:hAnsi="Arial Narrow" w:cs="Arial"/>
          <w:bCs/>
          <w:sz w:val="20"/>
          <w:szCs w:val="20"/>
        </w:rPr>
      </w:pPr>
      <w:r w:rsidRPr="0032423D">
        <w:rPr>
          <w:rFonts w:ascii="Arial Narrow" w:hAnsi="Arial Narrow" w:cs="Arial"/>
          <w:bCs/>
          <w:sz w:val="20"/>
          <w:szCs w:val="20"/>
        </w:rPr>
        <w:t>Z zastrzeżeniem</w:t>
      </w:r>
      <w:r>
        <w:rPr>
          <w:rFonts w:ascii="Arial Narrow" w:hAnsi="Arial Narrow" w:cs="Arial"/>
          <w:bCs/>
          <w:sz w:val="20"/>
          <w:szCs w:val="20"/>
        </w:rPr>
        <w:t xml:space="preserve"> odmiennych postanowień niniejszego ustępu</w:t>
      </w:r>
      <w:r w:rsidRPr="0032423D">
        <w:rPr>
          <w:rFonts w:ascii="Arial Narrow" w:hAnsi="Arial Narrow" w:cs="Arial"/>
          <w:bCs/>
          <w:sz w:val="20"/>
          <w:szCs w:val="20"/>
        </w:rPr>
        <w:t>, Strony ponoszą odpowiedzialność za niewykonanie bądź nienależyte wykonanie zobowiąza</w:t>
      </w:r>
      <w:r>
        <w:rPr>
          <w:rFonts w:ascii="Arial Narrow" w:hAnsi="Arial Narrow" w:cs="Arial"/>
          <w:bCs/>
          <w:sz w:val="20"/>
          <w:szCs w:val="20"/>
        </w:rPr>
        <w:t>ń umownych na zasadach ogólnych.</w:t>
      </w:r>
      <w:r w:rsidR="00396A1F">
        <w:rPr>
          <w:rFonts w:ascii="Arial Narrow" w:hAnsi="Arial Narrow" w:cs="Arial"/>
          <w:bCs/>
          <w:sz w:val="20"/>
          <w:szCs w:val="20"/>
        </w:rPr>
        <w:t xml:space="preserve"> PST ponosi w</w:t>
      </w:r>
      <w:r w:rsidRPr="0032423D">
        <w:rPr>
          <w:rFonts w:ascii="Arial Narrow" w:hAnsi="Arial Narrow" w:cs="Arial"/>
          <w:bCs/>
          <w:sz w:val="20"/>
          <w:szCs w:val="20"/>
        </w:rPr>
        <w:t xml:space="preserve"> szczególności</w:t>
      </w:r>
      <w:r w:rsidR="00396A1F">
        <w:rPr>
          <w:rFonts w:ascii="Arial Narrow" w:hAnsi="Arial Narrow" w:cs="Arial"/>
          <w:bCs/>
          <w:sz w:val="20"/>
          <w:szCs w:val="20"/>
        </w:rPr>
        <w:t xml:space="preserve"> odpowiedzialność</w:t>
      </w:r>
      <w:r w:rsidRPr="0032423D">
        <w:rPr>
          <w:rFonts w:ascii="Arial Narrow" w:hAnsi="Arial Narrow" w:cs="Arial"/>
          <w:bCs/>
          <w:sz w:val="20"/>
          <w:szCs w:val="20"/>
        </w:rPr>
        <w:t xml:space="preserve"> za kary wymierzone </w:t>
      </w:r>
      <w:r>
        <w:rPr>
          <w:rFonts w:ascii="Arial Narrow" w:hAnsi="Arial Narrow" w:cs="Arial"/>
          <w:bCs/>
          <w:sz w:val="20"/>
          <w:szCs w:val="20"/>
        </w:rPr>
        <w:t>Zlecającemu</w:t>
      </w:r>
      <w:r w:rsidRPr="0032423D">
        <w:rPr>
          <w:rFonts w:ascii="Arial Narrow" w:hAnsi="Arial Narrow" w:cs="Arial"/>
          <w:bCs/>
          <w:sz w:val="20"/>
          <w:szCs w:val="20"/>
        </w:rPr>
        <w:t xml:space="preserve"> za niewykonanie obowiązków wynikających z Ustawy o Zapasach, które to obowią</w:t>
      </w:r>
      <w:r>
        <w:rPr>
          <w:rFonts w:ascii="Arial Narrow" w:hAnsi="Arial Narrow" w:cs="Arial"/>
          <w:bCs/>
          <w:sz w:val="20"/>
          <w:szCs w:val="20"/>
        </w:rPr>
        <w:t>zki zostały powierzone PST</w:t>
      </w:r>
      <w:r w:rsidRPr="0032423D">
        <w:rPr>
          <w:rFonts w:ascii="Arial Narrow" w:hAnsi="Arial Narrow" w:cs="Arial"/>
          <w:bCs/>
          <w:sz w:val="20"/>
          <w:szCs w:val="20"/>
        </w:rPr>
        <w:t xml:space="preserve"> na podstawie n</w:t>
      </w:r>
      <w:r>
        <w:rPr>
          <w:rFonts w:ascii="Arial Narrow" w:hAnsi="Arial Narrow" w:cs="Arial"/>
          <w:bCs/>
          <w:sz w:val="20"/>
          <w:szCs w:val="20"/>
        </w:rPr>
        <w:t>iniejszej Umowy</w:t>
      </w:r>
      <w:r w:rsidRPr="0032423D">
        <w:rPr>
          <w:rFonts w:ascii="Arial Narrow" w:hAnsi="Arial Narrow" w:cs="Arial"/>
          <w:bCs/>
          <w:sz w:val="20"/>
          <w:szCs w:val="20"/>
        </w:rPr>
        <w:t>. Jeśli niewykonanie bądź nienależyte wykonanie zobowiąza</w:t>
      </w:r>
      <w:r w:rsidR="00396A1F">
        <w:rPr>
          <w:rFonts w:ascii="Arial Narrow" w:hAnsi="Arial Narrow" w:cs="Arial"/>
          <w:bCs/>
          <w:sz w:val="20"/>
          <w:szCs w:val="20"/>
        </w:rPr>
        <w:t>nia PST</w:t>
      </w:r>
      <w:r w:rsidRPr="0032423D">
        <w:rPr>
          <w:rFonts w:ascii="Arial Narrow" w:hAnsi="Arial Narrow" w:cs="Arial"/>
          <w:bCs/>
          <w:sz w:val="20"/>
          <w:szCs w:val="20"/>
        </w:rPr>
        <w:t xml:space="preserve"> jest spowodowane niewykonaniem bądź nienależytym wykonaniem Umowy Magazynowania</w:t>
      </w:r>
      <w:r w:rsidR="00396A1F">
        <w:rPr>
          <w:rFonts w:ascii="Arial Narrow" w:hAnsi="Arial Narrow" w:cs="Arial"/>
          <w:bCs/>
          <w:sz w:val="20"/>
          <w:szCs w:val="20"/>
        </w:rPr>
        <w:t xml:space="preserve"> przez OSM, PST zwróci Zlecającemu</w:t>
      </w:r>
      <w:r w:rsidRPr="0032423D">
        <w:rPr>
          <w:rFonts w:ascii="Arial Narrow" w:hAnsi="Arial Narrow" w:cs="Arial"/>
          <w:bCs/>
          <w:sz w:val="20"/>
          <w:szCs w:val="20"/>
        </w:rPr>
        <w:t xml:space="preserve"> koszty faktycznie poniesione przez niego tytułem zapłaty kar administracyjnych nałożonych na niego w wyniku niewykonywania bądź nienależytego wykonania </w:t>
      </w:r>
      <w:r w:rsidR="00396A1F">
        <w:rPr>
          <w:rFonts w:ascii="Arial Narrow" w:hAnsi="Arial Narrow" w:cs="Arial"/>
          <w:bCs/>
          <w:sz w:val="20"/>
          <w:szCs w:val="20"/>
        </w:rPr>
        <w:t>przez PST</w:t>
      </w:r>
      <w:r w:rsidRPr="0032423D">
        <w:rPr>
          <w:rFonts w:ascii="Arial Narrow" w:hAnsi="Arial Narrow" w:cs="Arial"/>
          <w:bCs/>
          <w:sz w:val="20"/>
          <w:szCs w:val="20"/>
        </w:rPr>
        <w:t xml:space="preserve"> zobowiązań z </w:t>
      </w:r>
      <w:r w:rsidR="00396A1F">
        <w:rPr>
          <w:rFonts w:ascii="Arial Narrow" w:hAnsi="Arial Narrow" w:cs="Arial"/>
          <w:bCs/>
          <w:sz w:val="20"/>
          <w:szCs w:val="20"/>
        </w:rPr>
        <w:t>Umowy</w:t>
      </w:r>
      <w:r w:rsidRPr="0032423D">
        <w:rPr>
          <w:rFonts w:ascii="Arial Narrow" w:hAnsi="Arial Narrow" w:cs="Arial"/>
          <w:bCs/>
          <w:sz w:val="20"/>
          <w:szCs w:val="20"/>
        </w:rPr>
        <w:t>.</w:t>
      </w:r>
      <w:bookmarkStart w:id="5" w:name="_Toc483162517"/>
      <w:bookmarkEnd w:id="5"/>
      <w:r w:rsidR="00FF3DA4">
        <w:rPr>
          <w:rFonts w:ascii="Arial Narrow" w:hAnsi="Arial Narrow" w:cs="Arial"/>
          <w:bCs/>
          <w:sz w:val="20"/>
          <w:szCs w:val="20"/>
        </w:rPr>
        <w:t xml:space="preserve"> </w:t>
      </w:r>
      <w:r w:rsidR="00B53EA7">
        <w:rPr>
          <w:rFonts w:ascii="Arial Narrow" w:hAnsi="Arial Narrow" w:cs="Arial"/>
          <w:bCs/>
          <w:sz w:val="20"/>
          <w:szCs w:val="20"/>
        </w:rPr>
        <w:t xml:space="preserve"> </w:t>
      </w:r>
    </w:p>
    <w:p w14:paraId="7D999F32" w14:textId="0486C8D6" w:rsidR="00192290" w:rsidRPr="00955EA0" w:rsidRDefault="00192290" w:rsidP="00192290">
      <w:pPr>
        <w:pStyle w:val="ListParagraph"/>
        <w:numPr>
          <w:ilvl w:val="0"/>
          <w:numId w:val="9"/>
        </w:numPr>
        <w:ind w:left="360"/>
        <w:jc w:val="both"/>
        <w:rPr>
          <w:rFonts w:ascii="Arial Narrow" w:hAnsi="Arial Narrow" w:cs="Arial"/>
          <w:sz w:val="20"/>
          <w:szCs w:val="20"/>
        </w:rPr>
      </w:pPr>
      <w:r w:rsidRPr="00955EA0">
        <w:rPr>
          <w:rFonts w:ascii="Arial Narrow" w:hAnsi="Arial Narrow" w:cs="Arial"/>
          <w:sz w:val="20"/>
          <w:szCs w:val="20"/>
        </w:rPr>
        <w:t xml:space="preserve">Z zastrzeżeniem </w:t>
      </w:r>
      <w:bookmarkStart w:id="6" w:name="_DV_C724"/>
      <w:r w:rsidRPr="00955EA0">
        <w:rPr>
          <w:rFonts w:ascii="Arial Narrow" w:hAnsi="Arial Narrow" w:cs="Arial"/>
          <w:sz w:val="20"/>
          <w:szCs w:val="20"/>
        </w:rPr>
        <w:t>bezwzględnie obowiązujących przepisów prawa</w:t>
      </w:r>
      <w:bookmarkStart w:id="7" w:name="_DV_M207"/>
      <w:bookmarkStart w:id="8" w:name="_DV_M209"/>
      <w:bookmarkEnd w:id="6"/>
      <w:bookmarkEnd w:id="7"/>
      <w:bookmarkEnd w:id="8"/>
      <w:r w:rsidRPr="00955EA0">
        <w:rPr>
          <w:rFonts w:ascii="Arial Narrow" w:hAnsi="Arial Narrow" w:cs="Arial"/>
          <w:sz w:val="20"/>
          <w:szCs w:val="20"/>
        </w:rPr>
        <w:t xml:space="preserve">, wzajemna odpowiedzialność Stron </w:t>
      </w:r>
      <w:bookmarkStart w:id="9" w:name="_DV_M210"/>
      <w:bookmarkEnd w:id="9"/>
      <w:r w:rsidRPr="00955EA0">
        <w:rPr>
          <w:rFonts w:ascii="Arial Narrow" w:hAnsi="Arial Narrow" w:cs="Arial"/>
          <w:sz w:val="20"/>
          <w:szCs w:val="20"/>
        </w:rPr>
        <w:t xml:space="preserve">ograniczona jest do szkody rzeczywistej. Strony nie ponoszą odpowiedzialności za utracone korzyści. </w:t>
      </w:r>
      <w:bookmarkStart w:id="10" w:name="_DV_M213"/>
      <w:bookmarkEnd w:id="10"/>
      <w:r w:rsidRPr="00955EA0">
        <w:rPr>
          <w:rFonts w:ascii="Arial Narrow" w:hAnsi="Arial Narrow" w:cs="Arial"/>
          <w:sz w:val="20"/>
          <w:szCs w:val="20"/>
        </w:rPr>
        <w:t xml:space="preserve">Każda ze Stron będzie ponosić odpowiedzialność jak za własne działania </w:t>
      </w:r>
      <w:bookmarkStart w:id="11" w:name="_DV_C730"/>
      <w:r w:rsidRPr="00955EA0">
        <w:rPr>
          <w:rFonts w:ascii="Arial Narrow" w:hAnsi="Arial Narrow" w:cs="Arial"/>
          <w:sz w:val="20"/>
          <w:szCs w:val="20"/>
        </w:rPr>
        <w:t xml:space="preserve">lub zaniechania, </w:t>
      </w:r>
      <w:bookmarkStart w:id="12" w:name="_DV_M214"/>
      <w:bookmarkEnd w:id="11"/>
      <w:bookmarkEnd w:id="12"/>
      <w:r w:rsidRPr="00955EA0">
        <w:rPr>
          <w:rFonts w:ascii="Arial Narrow" w:hAnsi="Arial Narrow" w:cs="Arial"/>
          <w:sz w:val="20"/>
          <w:szCs w:val="20"/>
        </w:rPr>
        <w:t>za działania</w:t>
      </w:r>
      <w:bookmarkStart w:id="13" w:name="_DV_C731"/>
      <w:r w:rsidRPr="00955EA0">
        <w:rPr>
          <w:rFonts w:ascii="Arial Narrow" w:hAnsi="Arial Narrow" w:cs="Arial"/>
          <w:sz w:val="20"/>
          <w:szCs w:val="20"/>
        </w:rPr>
        <w:t xml:space="preserve"> lub zaniechania</w:t>
      </w:r>
      <w:bookmarkStart w:id="14" w:name="_DV_M215"/>
      <w:bookmarkEnd w:id="13"/>
      <w:bookmarkEnd w:id="14"/>
      <w:r w:rsidRPr="00955EA0">
        <w:rPr>
          <w:rFonts w:ascii="Arial Narrow" w:hAnsi="Arial Narrow" w:cs="Arial"/>
          <w:sz w:val="20"/>
          <w:szCs w:val="20"/>
        </w:rPr>
        <w:t xml:space="preserve"> osób, z pomocą których wykonuje swoje zobowiązania określone w Umowie, jak również osób, którym wykonanie takich zobowiązań powierzyła. </w:t>
      </w:r>
    </w:p>
    <w:p w14:paraId="097D3096" w14:textId="77777777" w:rsidR="00192290" w:rsidRDefault="0097601D" w:rsidP="00EE2A51">
      <w:pPr>
        <w:pStyle w:val="ListParagraph"/>
        <w:numPr>
          <w:ilvl w:val="0"/>
          <w:numId w:val="9"/>
        </w:numPr>
        <w:ind w:left="360"/>
        <w:jc w:val="both"/>
        <w:rPr>
          <w:rFonts w:ascii="Arial Narrow" w:hAnsi="Arial Narrow" w:cs="Arial"/>
          <w:sz w:val="20"/>
          <w:szCs w:val="20"/>
        </w:rPr>
      </w:pPr>
      <w:r w:rsidRPr="00955EA0">
        <w:rPr>
          <w:rFonts w:ascii="Arial Narrow" w:hAnsi="Arial Narrow" w:cs="Arial"/>
          <w:sz w:val="20"/>
          <w:szCs w:val="20"/>
        </w:rPr>
        <w:t>Strony przyjmują do wiadomości, ż</w:t>
      </w:r>
      <w:r w:rsidR="00271E7F">
        <w:rPr>
          <w:rFonts w:ascii="Arial Narrow" w:hAnsi="Arial Narrow" w:cs="Arial"/>
          <w:sz w:val="20"/>
          <w:szCs w:val="20"/>
        </w:rPr>
        <w:t>e</w:t>
      </w:r>
      <w:r w:rsidRPr="00955EA0">
        <w:rPr>
          <w:rFonts w:ascii="Arial Narrow" w:hAnsi="Arial Narrow" w:cs="Arial"/>
          <w:sz w:val="20"/>
          <w:szCs w:val="20"/>
        </w:rPr>
        <w:t xml:space="preserve"> zawarcie Umowy nie wpływa na ewentualną odpowiedzialność Zlecającego na podstawie Ustawy o Zapasach, tj. w szczególności art. 63 tejże ustawy</w:t>
      </w:r>
      <w:r w:rsidR="00192290">
        <w:rPr>
          <w:rFonts w:ascii="Arial Narrow" w:hAnsi="Arial Narrow" w:cs="Arial"/>
          <w:sz w:val="20"/>
          <w:szCs w:val="20"/>
        </w:rPr>
        <w:t>.</w:t>
      </w:r>
    </w:p>
    <w:p w14:paraId="22BDA1DE" w14:textId="3701471B" w:rsidR="0097601D" w:rsidRDefault="00585E7E" w:rsidP="00EE2A51">
      <w:pPr>
        <w:pStyle w:val="ListParagraph"/>
        <w:numPr>
          <w:ilvl w:val="0"/>
          <w:numId w:val="9"/>
        </w:numPr>
        <w:ind w:left="360"/>
        <w:jc w:val="both"/>
        <w:rPr>
          <w:rFonts w:ascii="Arial Narrow" w:hAnsi="Arial Narrow" w:cs="Arial"/>
          <w:sz w:val="20"/>
          <w:szCs w:val="20"/>
        </w:rPr>
      </w:pPr>
      <w:r>
        <w:rPr>
          <w:rFonts w:ascii="Arial Narrow" w:hAnsi="Arial Narrow" w:cs="Arial"/>
          <w:sz w:val="20"/>
          <w:szCs w:val="20"/>
        </w:rPr>
        <w:t>Strony</w:t>
      </w:r>
      <w:r w:rsidRPr="00955EA0">
        <w:rPr>
          <w:rFonts w:ascii="Arial Narrow" w:hAnsi="Arial Narrow" w:cs="Arial"/>
          <w:sz w:val="20"/>
          <w:szCs w:val="20"/>
        </w:rPr>
        <w:t xml:space="preserve"> </w:t>
      </w:r>
      <w:r w:rsidR="0097601D" w:rsidRPr="00955EA0">
        <w:rPr>
          <w:rFonts w:ascii="Arial Narrow" w:hAnsi="Arial Narrow" w:cs="Arial"/>
          <w:sz w:val="20"/>
          <w:szCs w:val="20"/>
        </w:rPr>
        <w:t>zobowiązuj</w:t>
      </w:r>
      <w:r>
        <w:rPr>
          <w:rFonts w:ascii="Arial Narrow" w:hAnsi="Arial Narrow" w:cs="Arial"/>
          <w:sz w:val="20"/>
          <w:szCs w:val="20"/>
        </w:rPr>
        <w:t>ą</w:t>
      </w:r>
      <w:r w:rsidR="0097601D" w:rsidRPr="00955EA0">
        <w:rPr>
          <w:rFonts w:ascii="Arial Narrow" w:hAnsi="Arial Narrow" w:cs="Arial"/>
          <w:sz w:val="20"/>
          <w:szCs w:val="20"/>
        </w:rPr>
        <w:t xml:space="preserve"> się, że w sytuacjach, dla których do prowadzenia działalności gospodarczej przepisy Prawa Energetycznego wymagają posiadania koncesji</w:t>
      </w:r>
      <w:r>
        <w:rPr>
          <w:rFonts w:ascii="Arial Narrow" w:hAnsi="Arial Narrow" w:cs="Arial"/>
          <w:sz w:val="20"/>
          <w:szCs w:val="20"/>
        </w:rPr>
        <w:t>, będą posiadały wszelkie niezbędne koncesje</w:t>
      </w:r>
      <w:r w:rsidR="0097601D" w:rsidRPr="00955EA0">
        <w:rPr>
          <w:rFonts w:ascii="Arial Narrow" w:hAnsi="Arial Narrow" w:cs="Arial"/>
          <w:sz w:val="20"/>
          <w:szCs w:val="20"/>
        </w:rPr>
        <w:t xml:space="preserve">. </w:t>
      </w:r>
      <w:r>
        <w:rPr>
          <w:rFonts w:ascii="Arial Narrow" w:hAnsi="Arial Narrow" w:cs="Arial"/>
          <w:sz w:val="20"/>
          <w:szCs w:val="20"/>
        </w:rPr>
        <w:t xml:space="preserve">Strony </w:t>
      </w:r>
      <w:r w:rsidR="0097601D" w:rsidRPr="00955EA0">
        <w:rPr>
          <w:rFonts w:ascii="Arial Narrow" w:hAnsi="Arial Narrow" w:cs="Arial"/>
          <w:sz w:val="20"/>
          <w:szCs w:val="20"/>
        </w:rPr>
        <w:t>zobowiązuj</w:t>
      </w:r>
      <w:r>
        <w:rPr>
          <w:rFonts w:ascii="Arial Narrow" w:hAnsi="Arial Narrow" w:cs="Arial"/>
          <w:sz w:val="20"/>
          <w:szCs w:val="20"/>
        </w:rPr>
        <w:t>ą</w:t>
      </w:r>
      <w:r w:rsidR="0097601D" w:rsidRPr="00955EA0">
        <w:rPr>
          <w:rFonts w:ascii="Arial Narrow" w:hAnsi="Arial Narrow" w:cs="Arial"/>
          <w:sz w:val="20"/>
          <w:szCs w:val="20"/>
        </w:rPr>
        <w:t xml:space="preserve"> się do pokrycia całkowitej szkody poniesionej przez </w:t>
      </w:r>
      <w:r>
        <w:rPr>
          <w:rFonts w:ascii="Arial Narrow" w:hAnsi="Arial Narrow" w:cs="Arial"/>
          <w:sz w:val="20"/>
          <w:szCs w:val="20"/>
        </w:rPr>
        <w:t>drugą Stronę</w:t>
      </w:r>
      <w:r w:rsidRPr="00955EA0">
        <w:rPr>
          <w:rFonts w:ascii="Arial Narrow" w:hAnsi="Arial Narrow" w:cs="Arial"/>
          <w:sz w:val="20"/>
          <w:szCs w:val="20"/>
        </w:rPr>
        <w:t xml:space="preserve"> </w:t>
      </w:r>
      <w:r w:rsidR="0097601D" w:rsidRPr="00955EA0">
        <w:rPr>
          <w:rFonts w:ascii="Arial Narrow" w:hAnsi="Arial Narrow" w:cs="Arial"/>
          <w:sz w:val="20"/>
          <w:szCs w:val="20"/>
        </w:rPr>
        <w:t>w przypadku, gdy</w:t>
      </w:r>
      <w:r>
        <w:rPr>
          <w:rFonts w:ascii="Arial Narrow" w:hAnsi="Arial Narrow" w:cs="Arial"/>
          <w:sz w:val="20"/>
          <w:szCs w:val="20"/>
        </w:rPr>
        <w:t xml:space="preserve"> którakolwiek Str</w:t>
      </w:r>
      <w:r w:rsidR="00271E7F">
        <w:rPr>
          <w:rFonts w:ascii="Arial Narrow" w:hAnsi="Arial Narrow" w:cs="Arial"/>
          <w:sz w:val="20"/>
          <w:szCs w:val="20"/>
        </w:rPr>
        <w:t>o</w:t>
      </w:r>
      <w:r>
        <w:rPr>
          <w:rFonts w:ascii="Arial Narrow" w:hAnsi="Arial Narrow" w:cs="Arial"/>
          <w:sz w:val="20"/>
          <w:szCs w:val="20"/>
        </w:rPr>
        <w:t xml:space="preserve">na </w:t>
      </w:r>
      <w:r w:rsidR="0097601D" w:rsidRPr="00955EA0">
        <w:rPr>
          <w:rFonts w:ascii="Arial Narrow" w:hAnsi="Arial Narrow" w:cs="Arial"/>
          <w:sz w:val="20"/>
          <w:szCs w:val="20"/>
        </w:rPr>
        <w:t>będzie prowadzi</w:t>
      </w:r>
      <w:r>
        <w:rPr>
          <w:rFonts w:ascii="Arial Narrow" w:hAnsi="Arial Narrow" w:cs="Arial"/>
          <w:sz w:val="20"/>
          <w:szCs w:val="20"/>
        </w:rPr>
        <w:t>ć daną</w:t>
      </w:r>
      <w:r w:rsidR="0097601D" w:rsidRPr="00955EA0">
        <w:rPr>
          <w:rFonts w:ascii="Arial Narrow" w:hAnsi="Arial Narrow" w:cs="Arial"/>
          <w:sz w:val="20"/>
          <w:szCs w:val="20"/>
        </w:rPr>
        <w:t xml:space="preserve"> działalność</w:t>
      </w:r>
      <w:r>
        <w:rPr>
          <w:rFonts w:ascii="Arial Narrow" w:hAnsi="Arial Narrow" w:cs="Arial"/>
          <w:sz w:val="20"/>
          <w:szCs w:val="20"/>
        </w:rPr>
        <w:t xml:space="preserve"> gospodarczą</w:t>
      </w:r>
      <w:r w:rsidR="0097601D" w:rsidRPr="00955EA0">
        <w:rPr>
          <w:rFonts w:ascii="Arial Narrow" w:hAnsi="Arial Narrow" w:cs="Arial"/>
          <w:sz w:val="20"/>
          <w:szCs w:val="20"/>
        </w:rPr>
        <w:t xml:space="preserve">, bez </w:t>
      </w:r>
      <w:r>
        <w:rPr>
          <w:rFonts w:ascii="Arial Narrow" w:hAnsi="Arial Narrow" w:cs="Arial"/>
          <w:sz w:val="20"/>
          <w:szCs w:val="20"/>
        </w:rPr>
        <w:t xml:space="preserve">wymaganej </w:t>
      </w:r>
      <w:r w:rsidR="0097601D" w:rsidRPr="00955EA0">
        <w:rPr>
          <w:rFonts w:ascii="Arial Narrow" w:hAnsi="Arial Narrow" w:cs="Arial"/>
          <w:sz w:val="20"/>
          <w:szCs w:val="20"/>
        </w:rPr>
        <w:t>koncesji.</w:t>
      </w:r>
    </w:p>
    <w:p w14:paraId="5FF77E0A" w14:textId="5336F733" w:rsidR="007372A8" w:rsidRPr="00955EA0" w:rsidRDefault="007372A8" w:rsidP="005B0CDE">
      <w:pPr>
        <w:pStyle w:val="ListParagraph"/>
        <w:ind w:left="360"/>
        <w:jc w:val="both"/>
        <w:rPr>
          <w:rFonts w:ascii="Arial Narrow" w:hAnsi="Arial Narrow" w:cs="Arial"/>
          <w:sz w:val="20"/>
          <w:szCs w:val="20"/>
        </w:rPr>
      </w:pPr>
    </w:p>
    <w:p w14:paraId="34AB2EE8" w14:textId="77777777" w:rsidR="0097601D" w:rsidRPr="006C011C" w:rsidRDefault="0097601D" w:rsidP="0097601D">
      <w:pPr>
        <w:rPr>
          <w:rFonts w:ascii="Arial Narrow" w:hAnsi="Arial Narrow" w:cs="Arial"/>
          <w:b/>
          <w:sz w:val="20"/>
          <w:szCs w:val="20"/>
        </w:rPr>
      </w:pPr>
      <w:r w:rsidRPr="006C011C">
        <w:rPr>
          <w:rFonts w:ascii="Arial Narrow" w:hAnsi="Arial Narrow" w:cs="Arial"/>
          <w:b/>
          <w:sz w:val="20"/>
          <w:szCs w:val="20"/>
        </w:rPr>
        <w:t>§ 12 [Płatności wynikające z Umowy]</w:t>
      </w:r>
    </w:p>
    <w:p w14:paraId="26335BFD" w14:textId="09F72AAC" w:rsidR="00DD130E" w:rsidRDefault="0097601D"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sidRPr="006C011C">
        <w:rPr>
          <w:rFonts w:ascii="Arial Narrow" w:hAnsi="Arial Narrow" w:cs="Arial"/>
          <w:sz w:val="20"/>
          <w:szCs w:val="20"/>
        </w:rPr>
        <w:t xml:space="preserve">Opłata Miesięczna </w:t>
      </w:r>
      <w:r w:rsidR="00DD130E" w:rsidRPr="006C011C">
        <w:rPr>
          <w:rFonts w:ascii="Arial Narrow" w:hAnsi="Arial Narrow" w:cs="Arial"/>
          <w:sz w:val="20"/>
          <w:szCs w:val="20"/>
        </w:rPr>
        <w:t xml:space="preserve">określona w Załączniku Nr </w:t>
      </w:r>
      <w:r w:rsidR="0088722D" w:rsidRPr="006C011C">
        <w:rPr>
          <w:rFonts w:ascii="Arial Narrow" w:hAnsi="Arial Narrow" w:cs="Arial"/>
          <w:sz w:val="20"/>
          <w:szCs w:val="20"/>
        </w:rPr>
        <w:t>2</w:t>
      </w:r>
      <w:r w:rsidR="00DD130E" w:rsidRPr="006C011C">
        <w:rPr>
          <w:rFonts w:ascii="Arial Narrow" w:hAnsi="Arial Narrow" w:cs="Arial"/>
          <w:sz w:val="20"/>
          <w:szCs w:val="20"/>
        </w:rPr>
        <w:t xml:space="preserve"> do Umowy </w:t>
      </w:r>
      <w:r w:rsidRPr="006C011C">
        <w:rPr>
          <w:rFonts w:ascii="Arial Narrow" w:hAnsi="Arial Narrow" w:cs="Arial"/>
          <w:sz w:val="20"/>
          <w:szCs w:val="20"/>
        </w:rPr>
        <w:t>będzie płatna za każdy Miesiąc Gazowy z dołu.</w:t>
      </w:r>
      <w:r w:rsidR="00CC5083">
        <w:rPr>
          <w:rFonts w:ascii="Arial Narrow" w:hAnsi="Arial Narrow" w:cs="Arial"/>
          <w:sz w:val="20"/>
          <w:szCs w:val="20"/>
        </w:rPr>
        <w:t xml:space="preserve"> </w:t>
      </w:r>
      <w:r w:rsidRPr="00BD7826">
        <w:rPr>
          <w:rFonts w:ascii="Arial Narrow" w:hAnsi="Arial Narrow" w:cs="Arial"/>
          <w:sz w:val="20"/>
          <w:szCs w:val="20"/>
        </w:rPr>
        <w:t xml:space="preserve">Faktury dotyczące zapłaty Opłaty Miesięcznej będą wystawiane Zlecającemu nie później niż do 5 (piątego) Dnia Roboczego </w:t>
      </w:r>
      <w:r w:rsidRPr="00BD7826">
        <w:rPr>
          <w:rFonts w:ascii="Arial Narrow" w:hAnsi="Arial Narrow" w:cs="Arial"/>
          <w:sz w:val="20"/>
          <w:szCs w:val="20"/>
        </w:rPr>
        <w:lastRenderedPageBreak/>
        <w:t>kolejnego Miesiąca Gazowego. Opłata Miesięczna płatna jest do 14 (czternastego) dnia miesiąca następującego po Miesiącu Gazowym, w którym świadczona była Usługa Biletowa pod warunkiem wcześniejszego doręczenia faktury.</w:t>
      </w:r>
    </w:p>
    <w:p w14:paraId="1B5CCD5B" w14:textId="77777777" w:rsidR="0097601D" w:rsidRPr="00015FB1" w:rsidRDefault="0097601D"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sidRPr="00015FB1">
        <w:rPr>
          <w:rFonts w:ascii="Arial Narrow" w:hAnsi="Arial Narrow" w:cs="Arial"/>
          <w:sz w:val="20"/>
          <w:szCs w:val="20"/>
        </w:rPr>
        <w:t>Faktury dotyczące innych płatności</w:t>
      </w:r>
      <w:r w:rsidR="00073465">
        <w:rPr>
          <w:rFonts w:ascii="Arial Narrow" w:hAnsi="Arial Narrow" w:cs="Arial"/>
          <w:sz w:val="20"/>
          <w:szCs w:val="20"/>
        </w:rPr>
        <w:t xml:space="preserve">, w tym wynikających z § </w:t>
      </w:r>
      <w:r w:rsidR="00655F84">
        <w:rPr>
          <w:rFonts w:ascii="Arial Narrow" w:hAnsi="Arial Narrow" w:cs="Arial"/>
          <w:sz w:val="20"/>
          <w:szCs w:val="20"/>
        </w:rPr>
        <w:t>3,</w:t>
      </w:r>
      <w:r w:rsidRPr="00015FB1">
        <w:rPr>
          <w:rFonts w:ascii="Arial Narrow" w:hAnsi="Arial Narrow" w:cs="Arial"/>
          <w:sz w:val="20"/>
          <w:szCs w:val="20"/>
        </w:rPr>
        <w:t xml:space="preserve"> będą wystawiane Zlecającemu po Miesiącu Gazowym, którego dotyczy ta płatność. </w:t>
      </w:r>
    </w:p>
    <w:p w14:paraId="523EEABC" w14:textId="77777777" w:rsidR="0097601D" w:rsidRPr="00015FB1" w:rsidRDefault="0097601D"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Pr>
          <w:rFonts w:ascii="Arial Narrow" w:hAnsi="Arial Narrow" w:cs="Arial"/>
          <w:sz w:val="20"/>
          <w:szCs w:val="20"/>
        </w:rPr>
        <w:t>T</w:t>
      </w:r>
      <w:r w:rsidRPr="00015FB1">
        <w:rPr>
          <w:rFonts w:ascii="Arial Narrow" w:hAnsi="Arial Narrow" w:cs="Arial"/>
          <w:sz w:val="20"/>
          <w:szCs w:val="20"/>
        </w:rPr>
        <w:t xml:space="preserve">ermin płatności innych należności umownych, w szczególności wynikających ze sprzedaży Zapasu Obowiązkowego, wynosi 14 (czternaście) dni od </w:t>
      </w:r>
      <w:r w:rsidR="00E259E8">
        <w:rPr>
          <w:rFonts w:ascii="Arial Narrow" w:hAnsi="Arial Narrow" w:cs="Arial"/>
          <w:sz w:val="20"/>
          <w:szCs w:val="20"/>
        </w:rPr>
        <w:t>daty wystawienia faktury, jednak nie wcześniej niż 5 (pięć) dni od daty doręczenia faktury</w:t>
      </w:r>
      <w:r>
        <w:rPr>
          <w:rFonts w:ascii="Arial Narrow" w:hAnsi="Arial Narrow" w:cs="Arial"/>
          <w:sz w:val="20"/>
          <w:szCs w:val="20"/>
        </w:rPr>
        <w:t>, chyba że Zlecający zobowiązany jest do zapłaty Ceny Sprzedaży z góry</w:t>
      </w:r>
      <w:r w:rsidRPr="00015FB1">
        <w:rPr>
          <w:rFonts w:ascii="Arial Narrow" w:hAnsi="Arial Narrow" w:cs="Arial"/>
          <w:sz w:val="20"/>
          <w:szCs w:val="20"/>
        </w:rPr>
        <w:t>.</w:t>
      </w:r>
    </w:p>
    <w:p w14:paraId="52BFFD7F" w14:textId="77777777" w:rsidR="0097601D" w:rsidRDefault="005D0D1C"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sidRPr="00554A3D">
        <w:rPr>
          <w:rFonts w:ascii="Arial Narrow" w:hAnsi="Arial Narrow" w:cs="Arial"/>
          <w:sz w:val="20"/>
          <w:szCs w:val="20"/>
        </w:rPr>
        <w:t xml:space="preserve">O ile szczególne postanowienia Umowy nie stanowią inaczej, </w:t>
      </w:r>
      <w:r>
        <w:rPr>
          <w:rFonts w:ascii="Arial Narrow" w:hAnsi="Arial Narrow" w:cs="Arial"/>
          <w:sz w:val="20"/>
          <w:szCs w:val="20"/>
        </w:rPr>
        <w:t>k</w:t>
      </w:r>
      <w:r w:rsidR="0097601D" w:rsidRPr="00015FB1">
        <w:rPr>
          <w:rFonts w:ascii="Arial Narrow" w:hAnsi="Arial Narrow" w:cs="Arial"/>
          <w:sz w:val="20"/>
          <w:szCs w:val="20"/>
        </w:rPr>
        <w:t xml:space="preserve">ary umowne, odszkodowania lub inne płatności należne z tytułu niewykonania lub nienależytego wykonania Umowy będą płatne na podstawie not księgowych wystawionych przez uprawnione Strony w terminie 30 (trzydziestu) dni od </w:t>
      </w:r>
      <w:r w:rsidR="00E259E8">
        <w:rPr>
          <w:rFonts w:ascii="Arial Narrow" w:hAnsi="Arial Narrow" w:cs="Arial"/>
          <w:sz w:val="20"/>
          <w:szCs w:val="20"/>
        </w:rPr>
        <w:t>daty wystawienia</w:t>
      </w:r>
      <w:r w:rsidR="0097601D" w:rsidRPr="00015FB1">
        <w:rPr>
          <w:rFonts w:ascii="Arial Narrow" w:hAnsi="Arial Narrow" w:cs="Arial"/>
          <w:sz w:val="20"/>
          <w:szCs w:val="20"/>
        </w:rPr>
        <w:t xml:space="preserve"> danej noty księg</w:t>
      </w:r>
      <w:r w:rsidR="0097601D">
        <w:rPr>
          <w:rFonts w:ascii="Arial Narrow" w:hAnsi="Arial Narrow" w:cs="Arial"/>
          <w:sz w:val="20"/>
          <w:szCs w:val="20"/>
        </w:rPr>
        <w:t>owej z żądaniem zapłaty</w:t>
      </w:r>
      <w:r w:rsidR="00E259E8">
        <w:rPr>
          <w:rFonts w:ascii="Arial Narrow" w:hAnsi="Arial Narrow" w:cs="Arial"/>
          <w:sz w:val="20"/>
          <w:szCs w:val="20"/>
        </w:rPr>
        <w:t>, jednak nie wcześniej niż 5 (pięć) dni od daty doręczenia noty księgowej drugiej Stronie</w:t>
      </w:r>
      <w:r w:rsidR="0097601D">
        <w:rPr>
          <w:rFonts w:ascii="Arial Narrow" w:hAnsi="Arial Narrow" w:cs="Arial"/>
          <w:sz w:val="20"/>
          <w:szCs w:val="20"/>
        </w:rPr>
        <w:t>.</w:t>
      </w:r>
    </w:p>
    <w:p w14:paraId="2A6CCAC1" w14:textId="77777777" w:rsidR="005D0D1C" w:rsidRPr="00271A8B" w:rsidRDefault="005D0D1C"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sidRPr="00B33963">
        <w:rPr>
          <w:rFonts w:ascii="Arial Narrow" w:hAnsi="Arial Narrow" w:cs="Arial"/>
          <w:sz w:val="20"/>
          <w:szCs w:val="20"/>
        </w:rPr>
        <w:t>Jeżeli termin zapłaty przypada w dniu u</w:t>
      </w:r>
      <w:r w:rsidRPr="00271A8B">
        <w:rPr>
          <w:rFonts w:ascii="Arial Narrow" w:hAnsi="Arial Narrow" w:cs="Arial"/>
          <w:sz w:val="20"/>
          <w:szCs w:val="20"/>
        </w:rPr>
        <w:t>stawowo wolnym od pracy</w:t>
      </w:r>
      <w:r w:rsidR="00AB6D12">
        <w:rPr>
          <w:rFonts w:ascii="Arial Narrow" w:hAnsi="Arial Narrow" w:cs="Arial"/>
          <w:sz w:val="20"/>
          <w:szCs w:val="20"/>
        </w:rPr>
        <w:t xml:space="preserve"> w kraju wykonywania Umowy</w:t>
      </w:r>
      <w:r w:rsidRPr="00271A8B">
        <w:rPr>
          <w:rFonts w:ascii="Arial Narrow" w:hAnsi="Arial Narrow" w:cs="Arial"/>
          <w:sz w:val="20"/>
          <w:szCs w:val="20"/>
        </w:rPr>
        <w:t>, ulega on przedłużeniu do końca najbliższego Dnia Roboczego.</w:t>
      </w:r>
      <w:bookmarkStart w:id="15" w:name="_Ref466981101"/>
      <w:r w:rsidRPr="00271A8B">
        <w:rPr>
          <w:rFonts w:ascii="Arial Narrow" w:hAnsi="Arial Narrow" w:cs="Arial"/>
          <w:sz w:val="20"/>
          <w:szCs w:val="20"/>
        </w:rPr>
        <w:t xml:space="preserve"> Opłata Miesięczna oraz inne opłaty należne na podstawie Umowy będą płatne w złotych (PLN), o ile w Umowie nie wskazano inaczej.</w:t>
      </w:r>
      <w:bookmarkEnd w:id="15"/>
      <w:r w:rsidRPr="00271A8B">
        <w:rPr>
          <w:rFonts w:ascii="Arial Narrow" w:hAnsi="Arial Narrow" w:cs="Arial"/>
          <w:sz w:val="20"/>
          <w:szCs w:val="20"/>
        </w:rPr>
        <w:t xml:space="preserve"> Zapłata należności nastąpi na rachunek bankowy o numerze wskazanym w Umowie. Zmiana numeru rachunku wymaga pisemnego oświadczenia zgodnie z zasadami reprezentacji i nie stanowi zmiany Umowy. Za dzień uregulowania należności przyjmuje się datę wpływu płatności na rachunek bankowy </w:t>
      </w:r>
      <w:r w:rsidR="00E63770">
        <w:rPr>
          <w:rFonts w:ascii="Arial Narrow" w:hAnsi="Arial Narrow" w:cs="Arial"/>
          <w:sz w:val="20"/>
          <w:szCs w:val="20"/>
        </w:rPr>
        <w:t>PST</w:t>
      </w:r>
      <w:r w:rsidRPr="00271A8B">
        <w:rPr>
          <w:rFonts w:ascii="Arial Narrow" w:hAnsi="Arial Narrow" w:cs="Arial"/>
          <w:sz w:val="20"/>
          <w:szCs w:val="20"/>
        </w:rPr>
        <w:t>.</w:t>
      </w:r>
      <w:r w:rsidR="00B33963" w:rsidRPr="00271A8B">
        <w:rPr>
          <w:rFonts w:ascii="Arial Narrow" w:hAnsi="Arial Narrow" w:cs="Arial"/>
          <w:sz w:val="20"/>
          <w:szCs w:val="20"/>
        </w:rPr>
        <w:t xml:space="preserve"> </w:t>
      </w:r>
      <w:r w:rsidR="00B33963" w:rsidRPr="00B33963">
        <w:rPr>
          <w:rFonts w:ascii="Arial Narrow" w:hAnsi="Arial Narrow" w:cs="Arial"/>
          <w:sz w:val="20"/>
          <w:szCs w:val="20"/>
        </w:rPr>
        <w:t xml:space="preserve">Nieterminowe regulowanie płatności powoduje naliczenie odsetek za opóźnienie zgodnie z ustawą o terminach zapłaty w transakcjach handlowych z dnia 8 marca 2013 r. </w:t>
      </w:r>
      <w:hyperlink r:id="rId8" w:history="1">
        <w:r w:rsidR="00B33963" w:rsidRPr="00271A8B">
          <w:rPr>
            <w:rFonts w:ascii="Arial Narrow" w:hAnsi="Arial Narrow" w:cs="Arial"/>
            <w:sz w:val="20"/>
            <w:szCs w:val="20"/>
          </w:rPr>
          <w:t>(Dz.U. z 2016 r. poz. 684)</w:t>
        </w:r>
      </w:hyperlink>
      <w:r w:rsidR="00B33963" w:rsidRPr="00B33963">
        <w:rPr>
          <w:rFonts w:ascii="Arial Narrow" w:hAnsi="Arial Narrow" w:cs="Arial"/>
          <w:sz w:val="20"/>
          <w:szCs w:val="20"/>
        </w:rPr>
        <w:t>.</w:t>
      </w:r>
    </w:p>
    <w:p w14:paraId="2AAB0AE2" w14:textId="77777777" w:rsidR="00A035A3" w:rsidRPr="00A035A3" w:rsidRDefault="00E63770"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Pr>
          <w:rFonts w:ascii="Arial Narrow" w:hAnsi="Arial Narrow" w:cs="Arial"/>
          <w:sz w:val="20"/>
          <w:szCs w:val="20"/>
        </w:rPr>
        <w:t>PST</w:t>
      </w:r>
      <w:r w:rsidR="00A035A3" w:rsidRPr="00554A3D">
        <w:rPr>
          <w:rFonts w:ascii="Arial Narrow" w:hAnsi="Arial Narrow" w:cs="Arial"/>
          <w:sz w:val="20"/>
          <w:szCs w:val="20"/>
        </w:rPr>
        <w:t xml:space="preserve"> ma prawo, lecz nie obowiązek, w dowolnym czasie dokonać potrącenia wszelkich kwot należnych mu od Zlecającego z wierzytelnościami Zlecającego.</w:t>
      </w:r>
    </w:p>
    <w:p w14:paraId="7ECD3F7D" w14:textId="699E25CB" w:rsidR="00D47DAD" w:rsidRDefault="0097601D"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sidRPr="00BD7826">
        <w:rPr>
          <w:rFonts w:ascii="Arial Narrow" w:hAnsi="Arial Narrow" w:cs="Arial"/>
          <w:sz w:val="20"/>
          <w:szCs w:val="20"/>
        </w:rPr>
        <w:t xml:space="preserve">Zapłata należności na podstawie Umowy nastąpi na rachunek bankowy </w:t>
      </w:r>
      <w:r w:rsidR="00E63770">
        <w:rPr>
          <w:rFonts w:ascii="Arial Narrow" w:hAnsi="Arial Narrow" w:cs="Arial"/>
          <w:sz w:val="20"/>
          <w:szCs w:val="20"/>
        </w:rPr>
        <w:t>PST</w:t>
      </w:r>
      <w:r w:rsidRPr="00BD7826">
        <w:rPr>
          <w:rFonts w:ascii="Arial Narrow" w:hAnsi="Arial Narrow" w:cs="Arial"/>
          <w:sz w:val="20"/>
          <w:szCs w:val="20"/>
        </w:rPr>
        <w:t xml:space="preserve"> o numerze: [</w:t>
      </w:r>
      <w:r w:rsidRPr="00BD7826">
        <w:rPr>
          <w:rFonts w:ascii="Arial Narrow" w:hAnsi="Arial Narrow" w:cs="Arial"/>
          <w:sz w:val="20"/>
          <w:szCs w:val="20"/>
          <w:highlight w:val="yellow"/>
        </w:rPr>
        <w:t>·</w:t>
      </w:r>
      <w:r w:rsidRPr="00BD7826">
        <w:rPr>
          <w:rFonts w:ascii="Arial Narrow" w:hAnsi="Arial Narrow" w:cs="Arial"/>
          <w:sz w:val="20"/>
          <w:szCs w:val="20"/>
        </w:rPr>
        <w:t>].</w:t>
      </w:r>
    </w:p>
    <w:p w14:paraId="230991E0" w14:textId="77777777" w:rsidR="00551A7D" w:rsidRDefault="00EA010D"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Pr>
          <w:rFonts w:ascii="Arial Narrow" w:hAnsi="Arial Narrow" w:cs="Arial"/>
          <w:sz w:val="20"/>
          <w:szCs w:val="20"/>
        </w:rPr>
        <w:t xml:space="preserve">PST zapłaci lub spowoduje, że zostaną zapłacone wszelkie Podatki należne od </w:t>
      </w:r>
      <w:r w:rsidR="00CA2C98">
        <w:rPr>
          <w:rFonts w:ascii="Arial Narrow" w:hAnsi="Arial Narrow" w:cs="Arial"/>
          <w:sz w:val="20"/>
          <w:szCs w:val="20"/>
        </w:rPr>
        <w:t>p</w:t>
      </w:r>
      <w:r w:rsidR="00551A7D">
        <w:rPr>
          <w:rFonts w:ascii="Arial Narrow" w:hAnsi="Arial Narrow" w:cs="Arial"/>
          <w:sz w:val="20"/>
          <w:szCs w:val="20"/>
        </w:rPr>
        <w:t xml:space="preserve">aliwa </w:t>
      </w:r>
      <w:r w:rsidR="00CA2C98">
        <w:rPr>
          <w:rFonts w:ascii="Arial Narrow" w:hAnsi="Arial Narrow" w:cs="Arial"/>
          <w:sz w:val="20"/>
          <w:szCs w:val="20"/>
        </w:rPr>
        <w:t>g</w:t>
      </w:r>
      <w:r w:rsidR="00551A7D">
        <w:rPr>
          <w:rFonts w:ascii="Arial Narrow" w:hAnsi="Arial Narrow" w:cs="Arial"/>
          <w:sz w:val="20"/>
          <w:szCs w:val="20"/>
        </w:rPr>
        <w:t>azowego</w:t>
      </w:r>
      <w:r>
        <w:rPr>
          <w:rFonts w:ascii="Arial Narrow" w:hAnsi="Arial Narrow" w:cs="Arial"/>
          <w:sz w:val="20"/>
          <w:szCs w:val="20"/>
        </w:rPr>
        <w:t xml:space="preserve"> dostarczonego na podstawie Umowy lub w związku z nią, których obowiązek zapłaty powstał przed przejściem tytułu prawnego i ryzyka w Punkcie Dostawy. Zlecający zapłaci lub spowoduje, że zostaną zapłacone wszelkie Podatki należne od </w:t>
      </w:r>
      <w:r w:rsidR="00CA2C98">
        <w:rPr>
          <w:rFonts w:ascii="Arial Narrow" w:hAnsi="Arial Narrow" w:cs="Arial"/>
          <w:sz w:val="20"/>
          <w:szCs w:val="20"/>
        </w:rPr>
        <w:t>p</w:t>
      </w:r>
      <w:r w:rsidR="00551A7D">
        <w:rPr>
          <w:rFonts w:ascii="Arial Narrow" w:hAnsi="Arial Narrow" w:cs="Arial"/>
          <w:sz w:val="20"/>
          <w:szCs w:val="20"/>
        </w:rPr>
        <w:t xml:space="preserve">aliwa </w:t>
      </w:r>
      <w:r w:rsidR="00CA2C98">
        <w:rPr>
          <w:rFonts w:ascii="Arial Narrow" w:hAnsi="Arial Narrow" w:cs="Arial"/>
          <w:sz w:val="20"/>
          <w:szCs w:val="20"/>
        </w:rPr>
        <w:t>g</w:t>
      </w:r>
      <w:r>
        <w:rPr>
          <w:rFonts w:ascii="Arial Narrow" w:hAnsi="Arial Narrow" w:cs="Arial"/>
          <w:sz w:val="20"/>
          <w:szCs w:val="20"/>
        </w:rPr>
        <w:t>az</w:t>
      </w:r>
      <w:r w:rsidR="00551A7D">
        <w:rPr>
          <w:rFonts w:ascii="Arial Narrow" w:hAnsi="Arial Narrow" w:cs="Arial"/>
          <w:sz w:val="20"/>
          <w:szCs w:val="20"/>
        </w:rPr>
        <w:t>owego</w:t>
      </w:r>
      <w:r>
        <w:rPr>
          <w:rFonts w:ascii="Arial Narrow" w:hAnsi="Arial Narrow" w:cs="Arial"/>
          <w:sz w:val="20"/>
          <w:szCs w:val="20"/>
        </w:rPr>
        <w:t xml:space="preserve"> dostarczonego na podstawie Umowy, lub w związku z nią, których obowiązek zapłaty powstał po przejściu tytułu prawnego i ryzyka w Punkcie Dostawy. Z zastrzeżeniem regulacji niniejszego paragrafu Strony będą płacić wszelkie Podatki, których obowiązek zapłaty powstaje </w:t>
      </w:r>
      <w:r w:rsidR="00551A7D">
        <w:rPr>
          <w:rFonts w:ascii="Arial Narrow" w:hAnsi="Arial Narrow" w:cs="Arial"/>
          <w:sz w:val="20"/>
          <w:szCs w:val="20"/>
        </w:rPr>
        <w:t>z</w:t>
      </w:r>
      <w:r>
        <w:rPr>
          <w:rFonts w:ascii="Arial Narrow" w:hAnsi="Arial Narrow" w:cs="Arial"/>
          <w:sz w:val="20"/>
          <w:szCs w:val="20"/>
        </w:rPr>
        <w:t xml:space="preserve"> chwilą przejścia tytułu prawnego i ryzyka w Punkcie Dostawy, zgodnie z obowiązującymi przepisami prawa. </w:t>
      </w:r>
    </w:p>
    <w:p w14:paraId="412E14C4" w14:textId="6ED32DD3" w:rsidR="0097601D" w:rsidRDefault="0097601D"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sidRPr="00015FB1">
        <w:rPr>
          <w:rFonts w:ascii="Arial Narrow" w:hAnsi="Arial Narrow" w:cs="Arial"/>
          <w:sz w:val="20"/>
          <w:szCs w:val="20"/>
        </w:rPr>
        <w:t>Ceny i stawki opłat znajdujące zastosowanie do rozliczeń na podstawie Umowy są kwotami netto, bez podatku akcyzowego</w:t>
      </w:r>
      <w:r>
        <w:rPr>
          <w:rFonts w:ascii="Arial Narrow" w:hAnsi="Arial Narrow" w:cs="Arial"/>
          <w:sz w:val="20"/>
          <w:szCs w:val="20"/>
        </w:rPr>
        <w:t xml:space="preserve">, </w:t>
      </w:r>
      <w:r w:rsidRPr="00015FB1">
        <w:rPr>
          <w:rFonts w:ascii="Arial Narrow" w:hAnsi="Arial Narrow" w:cs="Arial"/>
          <w:sz w:val="20"/>
          <w:szCs w:val="20"/>
        </w:rPr>
        <w:t>podatku od towarów i usług (VAT)</w:t>
      </w:r>
      <w:r w:rsidRPr="006C011C">
        <w:rPr>
          <w:rFonts w:ascii="Arial Narrow" w:hAnsi="Arial Narrow" w:cs="Arial"/>
          <w:sz w:val="20"/>
          <w:szCs w:val="20"/>
        </w:rPr>
        <w:t>.</w:t>
      </w:r>
      <w:r w:rsidR="001A5E11" w:rsidRPr="006C011C">
        <w:rPr>
          <w:rFonts w:ascii="Arial Narrow" w:hAnsi="Arial Narrow" w:cs="Arial"/>
          <w:sz w:val="20"/>
          <w:szCs w:val="20"/>
        </w:rPr>
        <w:t xml:space="preserve"> Do cen i stawek opłat, o których mowa w zdaniu poprzedzającym zostaną doliczone stawki podatku akcyzowego, podatku VAT</w:t>
      </w:r>
      <w:r w:rsidR="00EA010D">
        <w:rPr>
          <w:rFonts w:ascii="Arial Narrow" w:hAnsi="Arial Narrow" w:cs="Arial"/>
          <w:sz w:val="20"/>
          <w:szCs w:val="20"/>
        </w:rPr>
        <w:t>, jeśli jest to wymagane przepisami prawa</w:t>
      </w:r>
      <w:r w:rsidR="005C1ABB" w:rsidRPr="006C011C">
        <w:rPr>
          <w:rFonts w:ascii="Arial Narrow" w:hAnsi="Arial Narrow" w:cs="Arial"/>
          <w:sz w:val="20"/>
          <w:szCs w:val="20"/>
        </w:rPr>
        <w:t>.</w:t>
      </w:r>
    </w:p>
    <w:p w14:paraId="1FDF8D9B" w14:textId="3691DFE1" w:rsidR="00796249" w:rsidRPr="00796249" w:rsidRDefault="00796249" w:rsidP="005B0CDE">
      <w:pPr>
        <w:pStyle w:val="ListParagraph"/>
        <w:numPr>
          <w:ilvl w:val="0"/>
          <w:numId w:val="16"/>
        </w:numPr>
        <w:jc w:val="both"/>
        <w:rPr>
          <w:rFonts w:ascii="Arial Narrow" w:hAnsi="Arial Narrow" w:cs="Arial"/>
          <w:sz w:val="20"/>
          <w:szCs w:val="20"/>
        </w:rPr>
      </w:pPr>
      <w:r w:rsidRPr="00796249">
        <w:rPr>
          <w:rFonts w:ascii="Arial Narrow" w:hAnsi="Arial Narrow" w:cs="Arial"/>
          <w:sz w:val="20"/>
          <w:szCs w:val="20"/>
        </w:rPr>
        <w:t xml:space="preserve">Opodatkowanie podatkiem VAT będzie zgodne z przepisami o VAT obowiązującymi w kraju, w którym uznaje się, </w:t>
      </w:r>
      <w:r w:rsidR="00E105E2">
        <w:rPr>
          <w:rFonts w:ascii="Arial Narrow" w:hAnsi="Arial Narrow" w:cs="Arial"/>
          <w:sz w:val="20"/>
          <w:szCs w:val="20"/>
        </w:rPr>
        <w:t>ż</w:t>
      </w:r>
      <w:r w:rsidR="00E105E2" w:rsidRPr="00796249">
        <w:rPr>
          <w:rFonts w:ascii="Arial Narrow" w:hAnsi="Arial Narrow" w:cs="Arial"/>
          <w:sz w:val="20"/>
          <w:szCs w:val="20"/>
        </w:rPr>
        <w:t xml:space="preserve">e </w:t>
      </w:r>
      <w:r w:rsidRPr="00796249">
        <w:rPr>
          <w:rFonts w:ascii="Arial Narrow" w:hAnsi="Arial Narrow" w:cs="Arial"/>
          <w:sz w:val="20"/>
          <w:szCs w:val="20"/>
        </w:rPr>
        <w:t>dana, podlegająca opodatkowaniu transakcja, miała miejsce dla celów podatku VAT</w:t>
      </w:r>
      <w:r>
        <w:rPr>
          <w:rFonts w:ascii="Arial Narrow" w:hAnsi="Arial Narrow" w:cs="Arial"/>
          <w:sz w:val="20"/>
          <w:szCs w:val="20"/>
        </w:rPr>
        <w:t>.</w:t>
      </w:r>
    </w:p>
    <w:p w14:paraId="47D88E83" w14:textId="77777777" w:rsidR="001718B5" w:rsidRDefault="001718B5" w:rsidP="00C039F3">
      <w:pPr>
        <w:pStyle w:val="ListParagraph"/>
        <w:numPr>
          <w:ilvl w:val="0"/>
          <w:numId w:val="16"/>
        </w:numPr>
        <w:autoSpaceDE w:val="0"/>
        <w:autoSpaceDN w:val="0"/>
        <w:adjustRightInd w:val="0"/>
        <w:spacing w:after="120" w:line="288" w:lineRule="auto"/>
        <w:jc w:val="both"/>
        <w:rPr>
          <w:rFonts w:ascii="Arial Narrow" w:hAnsi="Arial Narrow" w:cs="Arial"/>
          <w:sz w:val="20"/>
          <w:szCs w:val="20"/>
        </w:rPr>
      </w:pPr>
      <w:r w:rsidRPr="006C011C">
        <w:rPr>
          <w:rFonts w:ascii="Arial Narrow" w:hAnsi="Arial Narrow" w:cs="Arial"/>
          <w:sz w:val="20"/>
          <w:szCs w:val="20"/>
        </w:rPr>
        <w:t>Reklamację faktury lub innego dokumentu księgowego zgłasza się niezwłocznie, jednak nie później niż w terminie 30 (trzydziestu) dni od daty jego otrzymania. Wniesienie reklamacji nie zwalnia z obowiązku terminowej zapłaty należności.</w:t>
      </w:r>
    </w:p>
    <w:p w14:paraId="03E6FC30" w14:textId="77777777" w:rsidR="00E628BF" w:rsidRPr="001C7EBA" w:rsidRDefault="00E628BF" w:rsidP="001C7EBA">
      <w:pPr>
        <w:autoSpaceDE w:val="0"/>
        <w:autoSpaceDN w:val="0"/>
        <w:adjustRightInd w:val="0"/>
        <w:spacing w:after="120" w:line="288" w:lineRule="auto"/>
        <w:jc w:val="both"/>
        <w:rPr>
          <w:rFonts w:ascii="Arial Narrow" w:hAnsi="Arial Narrow" w:cs="Arial"/>
          <w:sz w:val="20"/>
          <w:szCs w:val="20"/>
        </w:rPr>
      </w:pPr>
    </w:p>
    <w:p w14:paraId="4C20DA99" w14:textId="669AC526" w:rsidR="00D10EC3" w:rsidRPr="006C011C" w:rsidRDefault="00D10EC3" w:rsidP="00D10EC3">
      <w:pPr>
        <w:pStyle w:val="Paragraf"/>
        <w:numPr>
          <w:ilvl w:val="0"/>
          <w:numId w:val="0"/>
        </w:numPr>
        <w:jc w:val="left"/>
        <w:rPr>
          <w:rFonts w:cs="Arial"/>
        </w:rPr>
      </w:pPr>
      <w:r w:rsidRPr="006C011C">
        <w:t>§ 1</w:t>
      </w:r>
      <w:r w:rsidR="001C7EBA">
        <w:t>3</w:t>
      </w:r>
      <w:r w:rsidRPr="006C011C">
        <w:t xml:space="preserve"> [Obowiązki wynikające z rozporządzeń EMIR i REMIT]</w:t>
      </w:r>
    </w:p>
    <w:p w14:paraId="236F0197" w14:textId="77777777" w:rsidR="00D10EC3" w:rsidRPr="006C011C" w:rsidRDefault="00D10EC3" w:rsidP="00557019">
      <w:pPr>
        <w:pStyle w:val="ListParagraph"/>
        <w:numPr>
          <w:ilvl w:val="0"/>
          <w:numId w:val="19"/>
        </w:numPr>
        <w:autoSpaceDE w:val="0"/>
        <w:autoSpaceDN w:val="0"/>
        <w:adjustRightInd w:val="0"/>
        <w:spacing w:after="120" w:line="288" w:lineRule="auto"/>
        <w:jc w:val="both"/>
        <w:rPr>
          <w:rFonts w:ascii="Arial Narrow" w:hAnsi="Arial Narrow" w:cs="Arial"/>
          <w:sz w:val="20"/>
          <w:szCs w:val="20"/>
        </w:rPr>
      </w:pPr>
      <w:r w:rsidRPr="006C011C">
        <w:rPr>
          <w:rFonts w:ascii="Arial Narrow" w:hAnsi="Arial Narrow" w:cs="Arial"/>
          <w:sz w:val="20"/>
          <w:szCs w:val="20"/>
        </w:rPr>
        <w:t>Zlecający zobowiązuje się wykonywać obowiązki informacyjne wynikające z Rozporządzenia Parlamentu Europejskiego i Rady (UE) NR nr 648/2012 z dnia 4 lipca 2012 r. w sprawie instrumentów pochodnych będących przedmiotem obrotu poza rynkiem regulowanym, kontrahentów centralnych i repozytoriów transakcji (EMIR).</w:t>
      </w:r>
    </w:p>
    <w:p w14:paraId="749CC7CF" w14:textId="77777777" w:rsidR="00D10EC3" w:rsidRPr="006C011C" w:rsidRDefault="00D10EC3" w:rsidP="00557019">
      <w:pPr>
        <w:pStyle w:val="ListParagraph"/>
        <w:numPr>
          <w:ilvl w:val="0"/>
          <w:numId w:val="19"/>
        </w:numPr>
        <w:autoSpaceDE w:val="0"/>
        <w:autoSpaceDN w:val="0"/>
        <w:adjustRightInd w:val="0"/>
        <w:spacing w:after="120" w:line="288" w:lineRule="auto"/>
        <w:jc w:val="both"/>
        <w:rPr>
          <w:rFonts w:ascii="Arial Narrow" w:hAnsi="Arial Narrow" w:cs="Arial"/>
          <w:sz w:val="20"/>
          <w:szCs w:val="20"/>
        </w:rPr>
      </w:pPr>
      <w:r w:rsidRPr="006C011C">
        <w:rPr>
          <w:rFonts w:ascii="Arial Narrow" w:hAnsi="Arial Narrow" w:cs="Arial"/>
          <w:sz w:val="20"/>
          <w:szCs w:val="20"/>
        </w:rPr>
        <w:t>Zlecający:</w:t>
      </w:r>
    </w:p>
    <w:p w14:paraId="3DAA34C1" w14:textId="77777777" w:rsidR="00D10EC3" w:rsidRDefault="00D10EC3" w:rsidP="00557019">
      <w:pPr>
        <w:pStyle w:val="ListParagraph"/>
        <w:numPr>
          <w:ilvl w:val="1"/>
          <w:numId w:val="19"/>
        </w:numPr>
        <w:autoSpaceDE w:val="0"/>
        <w:autoSpaceDN w:val="0"/>
        <w:adjustRightInd w:val="0"/>
        <w:spacing w:after="120" w:line="288" w:lineRule="auto"/>
        <w:jc w:val="both"/>
        <w:rPr>
          <w:rFonts w:ascii="Arial Narrow" w:hAnsi="Arial Narrow" w:cs="Arial"/>
          <w:sz w:val="20"/>
          <w:szCs w:val="20"/>
        </w:rPr>
      </w:pPr>
      <w:r w:rsidRPr="006C011C">
        <w:rPr>
          <w:rFonts w:ascii="Arial Narrow" w:hAnsi="Arial Narrow" w:cs="Arial"/>
          <w:sz w:val="20"/>
          <w:szCs w:val="20"/>
        </w:rPr>
        <w:t>zobowiązuje się wykonywać obowiązki informacyjne wynikające z Rozporządzenia Parlamentu Europejskiego i Rady (UE) nr 1227/2011 z dnia 25 października 2011 r. w sprawie integralności i przejrzystości hurtowego rynku energii (REMIT) oraz Rozporządzenia wykonawczego Komisji (UE) nr 1348/2014 z dnia 17 grudnia 2014 r. w sprawie przekazywania danych, wdrażające art. 8 ust. 2 i 6 rozporządzenia Parlamentu Europejskiego i Rady (UE) nr 1227/2011 w sprawie integralności i przejrzystości</w:t>
      </w:r>
      <w:r w:rsidRPr="006B2838">
        <w:rPr>
          <w:rFonts w:ascii="Arial Narrow" w:hAnsi="Arial Narrow" w:cs="Arial"/>
          <w:sz w:val="20"/>
          <w:szCs w:val="20"/>
        </w:rPr>
        <w:t xml:space="preserve"> hurtowego rynku energii (REMIT) (zwanego dalej „</w:t>
      </w:r>
      <w:r w:rsidRPr="006B2838">
        <w:rPr>
          <w:rFonts w:ascii="Arial Narrow" w:hAnsi="Arial Narrow" w:cs="Arial"/>
          <w:b/>
          <w:sz w:val="20"/>
          <w:szCs w:val="20"/>
        </w:rPr>
        <w:t>Rozporządzeniem Wykonawczym</w:t>
      </w:r>
      <w:r>
        <w:rPr>
          <w:rFonts w:ascii="Arial Narrow" w:hAnsi="Arial Narrow" w:cs="Arial"/>
          <w:sz w:val="20"/>
          <w:szCs w:val="20"/>
        </w:rPr>
        <w:t>”);</w:t>
      </w:r>
    </w:p>
    <w:p w14:paraId="45B6A0D0" w14:textId="77777777" w:rsidR="00D10EC3" w:rsidRPr="00554A3D" w:rsidRDefault="00D10EC3" w:rsidP="00557019">
      <w:pPr>
        <w:pStyle w:val="ListParagraph"/>
        <w:numPr>
          <w:ilvl w:val="1"/>
          <w:numId w:val="19"/>
        </w:numPr>
        <w:autoSpaceDE w:val="0"/>
        <w:autoSpaceDN w:val="0"/>
        <w:adjustRightInd w:val="0"/>
        <w:spacing w:after="120" w:line="288" w:lineRule="auto"/>
        <w:jc w:val="both"/>
        <w:rPr>
          <w:rFonts w:ascii="Arial Narrow" w:hAnsi="Arial Narrow" w:cs="Arial"/>
          <w:sz w:val="20"/>
          <w:szCs w:val="20"/>
        </w:rPr>
      </w:pPr>
      <w:r w:rsidRPr="00554A3D">
        <w:rPr>
          <w:rFonts w:ascii="Arial Narrow" w:hAnsi="Arial Narrow" w:cs="Arial"/>
          <w:sz w:val="20"/>
          <w:szCs w:val="20"/>
        </w:rPr>
        <w:lastRenderedPageBreak/>
        <w:t xml:space="preserve">oświadcza, że jest uczestnikiem rynku w rozumieniu rozporządzenia Parlamentu Europejskiego i Rady (UE) nr 1227/2011 w sprawie integralności i przejrzystości hurtowego rynku energii (REMIT), z zastrzeżeniem </w:t>
      </w:r>
      <w:r>
        <w:rPr>
          <w:rFonts w:ascii="Arial Narrow" w:hAnsi="Arial Narrow" w:cs="Arial"/>
          <w:sz w:val="20"/>
          <w:szCs w:val="20"/>
        </w:rPr>
        <w:t>ust. 3 poniżej</w:t>
      </w:r>
      <w:r w:rsidRPr="00554A3D">
        <w:rPr>
          <w:rFonts w:ascii="Arial Narrow" w:hAnsi="Arial Narrow" w:cs="Arial"/>
          <w:sz w:val="20"/>
          <w:szCs w:val="20"/>
        </w:rPr>
        <w:t>.</w:t>
      </w:r>
    </w:p>
    <w:p w14:paraId="7136AACA" w14:textId="77777777" w:rsidR="00D10EC3" w:rsidRPr="00554A3D" w:rsidRDefault="00D10EC3" w:rsidP="00557019">
      <w:pPr>
        <w:pStyle w:val="ListParagraph"/>
        <w:numPr>
          <w:ilvl w:val="0"/>
          <w:numId w:val="19"/>
        </w:numPr>
        <w:autoSpaceDE w:val="0"/>
        <w:autoSpaceDN w:val="0"/>
        <w:adjustRightInd w:val="0"/>
        <w:spacing w:after="120" w:line="288" w:lineRule="auto"/>
        <w:jc w:val="both"/>
        <w:rPr>
          <w:rFonts w:ascii="Arial Narrow" w:hAnsi="Arial Narrow" w:cs="Arial"/>
          <w:sz w:val="20"/>
          <w:szCs w:val="20"/>
        </w:rPr>
      </w:pPr>
      <w:r w:rsidRPr="00554A3D">
        <w:rPr>
          <w:rFonts w:ascii="Arial Narrow" w:hAnsi="Arial Narrow" w:cs="Arial"/>
          <w:sz w:val="20"/>
          <w:szCs w:val="20"/>
        </w:rPr>
        <w:t>Strony zobowiązują się przekazywać sobie – w braku odmiennego wyraźnego wskazania w korespondencji – informacje niebędące informacjami wewnętrznymi w rozumieniu Rozporządzenia Parlamentu Europejskiego i Rady (UE) nr 1227/2011 z dnia 25 października 2011 r. w sprawie integralności i przejrzystości hurtowego rynku energii (REMIT).</w:t>
      </w:r>
    </w:p>
    <w:p w14:paraId="78AF97E1" w14:textId="39C52EDC" w:rsidR="00D10EC3" w:rsidRDefault="00D10EC3" w:rsidP="00557019">
      <w:pPr>
        <w:pStyle w:val="ListParagraph"/>
        <w:numPr>
          <w:ilvl w:val="0"/>
          <w:numId w:val="19"/>
        </w:numPr>
        <w:autoSpaceDE w:val="0"/>
        <w:autoSpaceDN w:val="0"/>
        <w:adjustRightInd w:val="0"/>
        <w:spacing w:after="120" w:line="288" w:lineRule="auto"/>
        <w:jc w:val="both"/>
        <w:rPr>
          <w:rFonts w:ascii="Arial Narrow" w:hAnsi="Arial Narrow" w:cs="Arial"/>
          <w:sz w:val="20"/>
          <w:szCs w:val="20"/>
        </w:rPr>
      </w:pPr>
      <w:r w:rsidRPr="000D7E97">
        <w:rPr>
          <w:rFonts w:ascii="Arial Narrow" w:hAnsi="Arial Narrow" w:cs="Arial"/>
          <w:sz w:val="20"/>
          <w:szCs w:val="20"/>
        </w:rPr>
        <w:t>Jeśli w okresie</w:t>
      </w:r>
      <w:r>
        <w:rPr>
          <w:rFonts w:ascii="Arial Narrow" w:hAnsi="Arial Narrow" w:cs="Arial"/>
          <w:sz w:val="20"/>
          <w:szCs w:val="20"/>
        </w:rPr>
        <w:t xml:space="preserve"> </w:t>
      </w:r>
      <w:r w:rsidRPr="006C011C">
        <w:rPr>
          <w:rFonts w:ascii="Arial Narrow" w:hAnsi="Arial Narrow" w:cs="Arial"/>
          <w:sz w:val="20"/>
          <w:szCs w:val="20"/>
        </w:rPr>
        <w:t xml:space="preserve">obowiązywania Umowy dojdzie do uruchomienia Zapasu Obowiązkowego, dostarczenie lub rozliczenie Paliwa Gazowego wykorzystanego w związku z uruchomieniem Zapasu Obowiązkowego nastąpi </w:t>
      </w:r>
      <w:r w:rsidRPr="006C011C">
        <w:rPr>
          <w:rFonts w:ascii="Arial Narrow" w:hAnsi="Arial Narrow"/>
          <w:sz w:val="20"/>
          <w:szCs w:val="20"/>
        </w:rPr>
        <w:t>w trybie i na zasadach określonych w Ustawie o Zapasach</w:t>
      </w:r>
      <w:r w:rsidRPr="006C011C">
        <w:rPr>
          <w:rFonts w:ascii="Arial Narrow" w:hAnsi="Arial Narrow" w:cs="Arial"/>
          <w:sz w:val="20"/>
          <w:szCs w:val="20"/>
        </w:rPr>
        <w:t>. Obowiązki w zakresie raportowania REMIT takiej transakcji obciążają Zlecającego.</w:t>
      </w:r>
    </w:p>
    <w:p w14:paraId="5CA36DC2" w14:textId="77777777" w:rsidR="001C7EBA" w:rsidRPr="006C011C" w:rsidRDefault="001C7EBA" w:rsidP="001C7EBA">
      <w:pPr>
        <w:pStyle w:val="ListParagraph"/>
        <w:autoSpaceDE w:val="0"/>
        <w:autoSpaceDN w:val="0"/>
        <w:adjustRightInd w:val="0"/>
        <w:spacing w:after="120" w:line="288" w:lineRule="auto"/>
        <w:jc w:val="both"/>
        <w:rPr>
          <w:rFonts w:ascii="Arial Narrow" w:hAnsi="Arial Narrow" w:cs="Arial"/>
          <w:sz w:val="20"/>
          <w:szCs w:val="20"/>
        </w:rPr>
      </w:pPr>
    </w:p>
    <w:p w14:paraId="4F657B8D" w14:textId="021D44B1" w:rsidR="00182AAD" w:rsidRPr="006C011C" w:rsidRDefault="005B0CDE" w:rsidP="00182AAD">
      <w:pPr>
        <w:pStyle w:val="Paragraf"/>
        <w:numPr>
          <w:ilvl w:val="0"/>
          <w:numId w:val="0"/>
        </w:numPr>
        <w:ind w:left="709" w:hanging="709"/>
        <w:jc w:val="left"/>
      </w:pPr>
      <w:bookmarkStart w:id="16" w:name="_Ref466981171"/>
      <w:r w:rsidRPr="006C011C">
        <w:t>§ 1</w:t>
      </w:r>
      <w:r w:rsidR="001C7EBA">
        <w:t>4</w:t>
      </w:r>
      <w:r w:rsidRPr="006C011C">
        <w:t xml:space="preserve"> </w:t>
      </w:r>
      <w:r>
        <w:t>[</w:t>
      </w:r>
      <w:bookmarkEnd w:id="16"/>
      <w:r w:rsidR="00182AAD" w:rsidRPr="006C011C">
        <w:t>Dodatkowe postanowienia</w:t>
      </w:r>
      <w:r w:rsidR="002577EC" w:rsidRPr="006C011C">
        <w:t xml:space="preserve"> dotyczące realizacji Umowy</w:t>
      </w:r>
      <w:r w:rsidR="00182AAD" w:rsidRPr="006C011C">
        <w:t>]</w:t>
      </w:r>
    </w:p>
    <w:p w14:paraId="0A1304A5" w14:textId="77777777" w:rsidR="00D10EC3" w:rsidRPr="006C011C" w:rsidRDefault="00D10EC3" w:rsidP="00E40159">
      <w:pPr>
        <w:pStyle w:val="ListParagraph"/>
        <w:numPr>
          <w:ilvl w:val="0"/>
          <w:numId w:val="21"/>
        </w:numPr>
        <w:autoSpaceDE w:val="0"/>
        <w:autoSpaceDN w:val="0"/>
        <w:adjustRightInd w:val="0"/>
        <w:spacing w:after="120" w:line="288" w:lineRule="auto"/>
        <w:jc w:val="both"/>
        <w:rPr>
          <w:rFonts w:ascii="Arial Narrow" w:hAnsi="Arial Narrow" w:cs="Arial"/>
          <w:sz w:val="20"/>
          <w:szCs w:val="20"/>
        </w:rPr>
      </w:pPr>
      <w:r w:rsidRPr="006C011C">
        <w:rPr>
          <w:rFonts w:ascii="Arial Narrow" w:hAnsi="Arial Narrow" w:cs="Arial"/>
          <w:sz w:val="20"/>
          <w:szCs w:val="20"/>
        </w:rPr>
        <w:t>Zlecający samodzielnie przekazuje OSP informacje o miejscu magazynowania Zapasów Obowiązkowych w celu weryfikacji technicznych możliwości dostarczania tych zapasów do systemu gazowego – do dnia 15 czerwca każdego roku.</w:t>
      </w:r>
    </w:p>
    <w:p w14:paraId="16A5D2CF" w14:textId="77777777" w:rsidR="00D10EC3" w:rsidRPr="0096373D" w:rsidRDefault="00D10EC3" w:rsidP="00E40159">
      <w:pPr>
        <w:pStyle w:val="ListParagraph"/>
        <w:numPr>
          <w:ilvl w:val="0"/>
          <w:numId w:val="21"/>
        </w:numPr>
        <w:autoSpaceDE w:val="0"/>
        <w:autoSpaceDN w:val="0"/>
        <w:adjustRightInd w:val="0"/>
        <w:spacing w:after="120" w:line="288" w:lineRule="auto"/>
        <w:jc w:val="both"/>
        <w:rPr>
          <w:rFonts w:ascii="Arial Narrow" w:hAnsi="Arial Narrow" w:cs="Arial"/>
          <w:sz w:val="20"/>
          <w:szCs w:val="20"/>
        </w:rPr>
      </w:pPr>
      <w:r w:rsidRPr="0096373D">
        <w:rPr>
          <w:rFonts w:ascii="Arial Narrow" w:hAnsi="Arial Narrow" w:cs="Arial"/>
          <w:sz w:val="20"/>
          <w:szCs w:val="20"/>
        </w:rPr>
        <w:t>Zlecający jest zobowiązany do niezwłocznego przekazania PST informacji o wyniku weryfikacji przez OSP technicznych możliwości dostarczenia zapasów obowiązkowych gazu ziemnego do systemu gazowego w okresie nie dłuższym niż 40 dni.</w:t>
      </w:r>
    </w:p>
    <w:p w14:paraId="6E424552" w14:textId="1B918E75" w:rsidR="005B0CDE" w:rsidRDefault="00D10EC3" w:rsidP="00E40159">
      <w:pPr>
        <w:pStyle w:val="ListParagraph"/>
        <w:numPr>
          <w:ilvl w:val="0"/>
          <w:numId w:val="21"/>
        </w:numPr>
        <w:autoSpaceDE w:val="0"/>
        <w:autoSpaceDN w:val="0"/>
        <w:adjustRightInd w:val="0"/>
        <w:spacing w:after="120" w:line="288" w:lineRule="auto"/>
        <w:jc w:val="both"/>
        <w:rPr>
          <w:rFonts w:ascii="Arial Narrow" w:hAnsi="Arial Narrow" w:cs="Arial"/>
          <w:sz w:val="20"/>
          <w:szCs w:val="20"/>
        </w:rPr>
      </w:pPr>
      <w:r>
        <w:rPr>
          <w:rFonts w:ascii="Arial Narrow" w:hAnsi="Arial Narrow" w:cs="Arial"/>
          <w:sz w:val="20"/>
          <w:szCs w:val="20"/>
        </w:rPr>
        <w:t>PST</w:t>
      </w:r>
      <w:r w:rsidRPr="00182AAD">
        <w:rPr>
          <w:rFonts w:ascii="Arial Narrow" w:hAnsi="Arial Narrow" w:cs="Arial"/>
          <w:sz w:val="20"/>
          <w:szCs w:val="20"/>
        </w:rPr>
        <w:t xml:space="preserve"> jest uprawnione do przekazywania OSM, OSP, ME, URE oraz innym organom administracji informacji na temat świadczenia Usługi Biletowej na rzecz Zlecającego w zakresie wymaganym przez powszechnie obowiązujące przepisy prawa, w szczególności: (i) </w:t>
      </w:r>
      <w:r>
        <w:rPr>
          <w:rFonts w:ascii="Arial Narrow" w:hAnsi="Arial Narrow" w:cs="Arial"/>
          <w:sz w:val="20"/>
          <w:szCs w:val="20"/>
        </w:rPr>
        <w:t>O</w:t>
      </w:r>
      <w:r w:rsidRPr="00182AAD">
        <w:rPr>
          <w:rFonts w:ascii="Arial Narrow" w:hAnsi="Arial Narrow" w:cs="Arial"/>
          <w:sz w:val="20"/>
          <w:szCs w:val="20"/>
        </w:rPr>
        <w:t>kresu Umow</w:t>
      </w:r>
      <w:r>
        <w:rPr>
          <w:rFonts w:ascii="Arial Narrow" w:hAnsi="Arial Narrow" w:cs="Arial"/>
          <w:sz w:val="20"/>
          <w:szCs w:val="20"/>
        </w:rPr>
        <w:t>nego</w:t>
      </w:r>
      <w:r w:rsidRPr="00182AAD">
        <w:rPr>
          <w:rFonts w:ascii="Arial Narrow" w:hAnsi="Arial Narrow" w:cs="Arial"/>
          <w:sz w:val="20"/>
          <w:szCs w:val="20"/>
        </w:rPr>
        <w:t>, (ii) ilości Zapasu Obowiązkowego utrzymywanego na rzecz Zlecającego, (iii) mocy odbioru Paliwa Gazowego stanowiącego Zapas Obowiązkowy utrzymywan</w:t>
      </w:r>
      <w:r>
        <w:rPr>
          <w:rFonts w:ascii="Arial Narrow" w:hAnsi="Arial Narrow" w:cs="Arial"/>
          <w:sz w:val="20"/>
          <w:szCs w:val="20"/>
        </w:rPr>
        <w:t>ego</w:t>
      </w:r>
      <w:r w:rsidRPr="00182AAD">
        <w:rPr>
          <w:rFonts w:ascii="Arial Narrow" w:hAnsi="Arial Narrow" w:cs="Arial"/>
          <w:sz w:val="20"/>
          <w:szCs w:val="20"/>
        </w:rPr>
        <w:t xml:space="preserve"> na rzecz Zlecającego, oraz udzielania tym podmiotom i organom wszelkich wyjaśnień w zakresie świadczenia U</w:t>
      </w:r>
      <w:r>
        <w:rPr>
          <w:rFonts w:ascii="Arial Narrow" w:hAnsi="Arial Narrow" w:cs="Arial"/>
          <w:sz w:val="20"/>
          <w:szCs w:val="20"/>
        </w:rPr>
        <w:t>sługi Biletowej na ich żądanie.</w:t>
      </w:r>
    </w:p>
    <w:p w14:paraId="14731989" w14:textId="3A12D32E" w:rsidR="005B0CDE" w:rsidRPr="001C7EBA" w:rsidRDefault="00E730C2" w:rsidP="001C7EBA">
      <w:pPr>
        <w:pStyle w:val="ListParagraph"/>
        <w:numPr>
          <w:ilvl w:val="0"/>
          <w:numId w:val="21"/>
        </w:numPr>
        <w:autoSpaceDE w:val="0"/>
        <w:autoSpaceDN w:val="0"/>
        <w:adjustRightInd w:val="0"/>
        <w:spacing w:after="120" w:line="288" w:lineRule="auto"/>
        <w:jc w:val="both"/>
        <w:rPr>
          <w:rFonts w:ascii="Arial Narrow" w:hAnsi="Arial Narrow" w:cs="Arial"/>
          <w:sz w:val="20"/>
          <w:szCs w:val="20"/>
        </w:rPr>
      </w:pPr>
      <w:r w:rsidRPr="001C7EBA">
        <w:rPr>
          <w:rFonts w:ascii="Arial Narrow" w:hAnsi="Arial Narrow" w:cs="Arial"/>
          <w:sz w:val="20"/>
          <w:szCs w:val="20"/>
        </w:rPr>
        <w:t>Niezwłocznie, lecz nie później niż w terminie 14 dni od dnia zawarcia Umowy, Zlecający przeka</w:t>
      </w:r>
      <w:r w:rsidR="00EB65B0" w:rsidRPr="001C7EBA">
        <w:rPr>
          <w:rFonts w:ascii="Arial Narrow" w:hAnsi="Arial Narrow" w:cs="Arial"/>
          <w:sz w:val="20"/>
          <w:szCs w:val="20"/>
        </w:rPr>
        <w:t>że</w:t>
      </w:r>
      <w:r w:rsidRPr="001C7EBA">
        <w:rPr>
          <w:rFonts w:ascii="Arial Narrow" w:hAnsi="Arial Narrow" w:cs="Arial"/>
          <w:sz w:val="20"/>
          <w:szCs w:val="20"/>
        </w:rPr>
        <w:t xml:space="preserve"> Prezesowi URE kopię Umowy</w:t>
      </w:r>
      <w:r w:rsidR="00192290" w:rsidRPr="001C7EBA">
        <w:rPr>
          <w:rFonts w:ascii="Arial Narrow" w:hAnsi="Arial Narrow" w:cs="Arial"/>
          <w:sz w:val="20"/>
          <w:szCs w:val="20"/>
        </w:rPr>
        <w:t>.</w:t>
      </w:r>
    </w:p>
    <w:p w14:paraId="04552841" w14:textId="7F3C59C8" w:rsidR="005B0CDE" w:rsidRPr="001C7EBA" w:rsidRDefault="00EB1DAC" w:rsidP="005B0CDE">
      <w:pPr>
        <w:pStyle w:val="ListParagraph"/>
        <w:numPr>
          <w:ilvl w:val="0"/>
          <w:numId w:val="21"/>
        </w:numPr>
        <w:autoSpaceDE w:val="0"/>
        <w:autoSpaceDN w:val="0"/>
        <w:adjustRightInd w:val="0"/>
        <w:spacing w:after="120" w:line="288" w:lineRule="auto"/>
        <w:jc w:val="both"/>
        <w:rPr>
          <w:rFonts w:ascii="Arial Narrow" w:hAnsi="Arial Narrow" w:cs="Arial"/>
          <w:sz w:val="20"/>
          <w:szCs w:val="20"/>
        </w:rPr>
      </w:pPr>
      <w:r w:rsidRPr="001C7EBA">
        <w:rPr>
          <w:rFonts w:ascii="Arial Narrow" w:hAnsi="Arial Narrow" w:cs="Arial"/>
          <w:sz w:val="20"/>
          <w:szCs w:val="20"/>
        </w:rPr>
        <w:t>Strony zobowiązują się przekazywać sobie niezwłocznie wszelkie informacje konieczne do prawidłowego wykonania Umowy.</w:t>
      </w:r>
    </w:p>
    <w:p w14:paraId="0091BCF8" w14:textId="4B1E0F64" w:rsidR="003D7EA3" w:rsidRPr="001C7EBA" w:rsidRDefault="003D7EA3" w:rsidP="005B0CDE">
      <w:pPr>
        <w:pStyle w:val="ListParagraph"/>
        <w:numPr>
          <w:ilvl w:val="0"/>
          <w:numId w:val="21"/>
        </w:numPr>
        <w:autoSpaceDE w:val="0"/>
        <w:autoSpaceDN w:val="0"/>
        <w:adjustRightInd w:val="0"/>
        <w:spacing w:after="120" w:line="288" w:lineRule="auto"/>
        <w:jc w:val="both"/>
        <w:rPr>
          <w:rFonts w:ascii="Arial Narrow" w:hAnsi="Arial Narrow" w:cs="Arial"/>
          <w:sz w:val="20"/>
          <w:szCs w:val="20"/>
        </w:rPr>
      </w:pPr>
      <w:r w:rsidRPr="001C7EBA">
        <w:rPr>
          <w:rFonts w:ascii="Arial Narrow" w:hAnsi="Arial Narrow" w:cs="Arial"/>
          <w:sz w:val="20"/>
          <w:szCs w:val="20"/>
        </w:rPr>
        <w:t xml:space="preserve">PST oświadcza, że jest stroną </w:t>
      </w:r>
      <w:r w:rsidR="004D20CF" w:rsidRPr="001C7EBA">
        <w:rPr>
          <w:rFonts w:ascii="Arial Narrow" w:hAnsi="Arial Narrow" w:cs="Arial"/>
          <w:sz w:val="20"/>
          <w:szCs w:val="20"/>
        </w:rPr>
        <w:t>obowiązujących Umów Przesyłowych zawartych</w:t>
      </w:r>
      <w:r w:rsidRPr="001C7EBA">
        <w:rPr>
          <w:rFonts w:ascii="Arial Narrow" w:hAnsi="Arial Narrow" w:cs="Arial"/>
          <w:sz w:val="20"/>
          <w:szCs w:val="20"/>
        </w:rPr>
        <w:t xml:space="preserve"> </w:t>
      </w:r>
      <w:r w:rsidR="004D20CF" w:rsidRPr="001C7EBA">
        <w:rPr>
          <w:rFonts w:ascii="Arial Narrow" w:hAnsi="Arial Narrow" w:cs="Arial"/>
          <w:sz w:val="20"/>
          <w:szCs w:val="20"/>
        </w:rPr>
        <w:t xml:space="preserve">z </w:t>
      </w:r>
      <w:r w:rsidRPr="001C7EBA">
        <w:rPr>
          <w:rFonts w:ascii="Arial Narrow" w:hAnsi="Arial Narrow" w:cs="Arial"/>
          <w:sz w:val="20"/>
          <w:szCs w:val="20"/>
        </w:rPr>
        <w:t>Zagranicznym Operato</w:t>
      </w:r>
      <w:r w:rsidR="004D20CF" w:rsidRPr="001C7EBA">
        <w:rPr>
          <w:rFonts w:ascii="Arial Narrow" w:hAnsi="Arial Narrow" w:cs="Arial"/>
          <w:sz w:val="20"/>
          <w:szCs w:val="20"/>
        </w:rPr>
        <w:t>rem Systemu, na podstawie których</w:t>
      </w:r>
      <w:r w:rsidRPr="001C7EBA">
        <w:rPr>
          <w:rFonts w:ascii="Arial Narrow" w:hAnsi="Arial Narrow" w:cs="Arial"/>
          <w:sz w:val="20"/>
          <w:szCs w:val="20"/>
        </w:rPr>
        <w:t xml:space="preserve"> ma możliwość dostarczenia Zapasu Obowiązkowego do </w:t>
      </w:r>
      <w:r w:rsidR="004D20CF" w:rsidRPr="001C7EBA">
        <w:rPr>
          <w:rFonts w:ascii="Arial Narrow" w:hAnsi="Arial Narrow" w:cs="Arial"/>
          <w:sz w:val="20"/>
          <w:szCs w:val="20"/>
        </w:rPr>
        <w:t>Punktu Dostawy, na warunkach wskazanych w art. 24a ust. 1 i 3 Ustawy o Zapasach.</w:t>
      </w:r>
      <w:r w:rsidR="00AB6D12" w:rsidRPr="001C7EBA">
        <w:rPr>
          <w:rFonts w:ascii="Arial Narrow" w:hAnsi="Arial Narrow" w:cs="Arial"/>
          <w:sz w:val="20"/>
          <w:szCs w:val="20"/>
        </w:rPr>
        <w:t xml:space="preserve"> </w:t>
      </w:r>
    </w:p>
    <w:p w14:paraId="720B3120" w14:textId="53D94BDD" w:rsidR="00A03A7B" w:rsidRPr="009A7619" w:rsidRDefault="00A03A7B" w:rsidP="009A7619">
      <w:pPr>
        <w:autoSpaceDE w:val="0"/>
        <w:autoSpaceDN w:val="0"/>
        <w:adjustRightInd w:val="0"/>
        <w:spacing w:after="120" w:line="288" w:lineRule="auto"/>
        <w:jc w:val="both"/>
        <w:rPr>
          <w:rFonts w:ascii="Arial Narrow" w:hAnsi="Arial Narrow" w:cs="Arial"/>
          <w:sz w:val="20"/>
          <w:szCs w:val="20"/>
        </w:rPr>
      </w:pPr>
    </w:p>
    <w:p w14:paraId="14108487" w14:textId="560AAB33" w:rsidR="00D10EC3" w:rsidRPr="00133E8E" w:rsidRDefault="006570F9" w:rsidP="00D10EC3">
      <w:pPr>
        <w:rPr>
          <w:rFonts w:ascii="Arial Narrow" w:hAnsi="Arial Narrow" w:cs="Arial"/>
          <w:b/>
          <w:sz w:val="20"/>
          <w:szCs w:val="20"/>
        </w:rPr>
      </w:pPr>
      <w:bookmarkStart w:id="17" w:name="_Toc462238669"/>
      <w:bookmarkStart w:id="18" w:name="_Toc472498170"/>
      <w:r w:rsidRPr="006C011C" w:rsidDel="006570F9">
        <w:rPr>
          <w:rFonts w:cs="Arial"/>
        </w:rPr>
        <w:t xml:space="preserve"> </w:t>
      </w:r>
      <w:bookmarkStart w:id="19" w:name="_Ref464744494"/>
      <w:bookmarkStart w:id="20" w:name="_Toc472498171"/>
      <w:bookmarkEnd w:id="17"/>
      <w:bookmarkEnd w:id="18"/>
      <w:r w:rsidR="00D10EC3" w:rsidRPr="006C011C">
        <w:rPr>
          <w:rFonts w:ascii="Arial Narrow" w:hAnsi="Arial Narrow" w:cs="Arial"/>
          <w:b/>
          <w:sz w:val="20"/>
          <w:szCs w:val="20"/>
        </w:rPr>
        <w:t>§ 1</w:t>
      </w:r>
      <w:r w:rsidR="005B61F8">
        <w:rPr>
          <w:rFonts w:ascii="Arial Narrow" w:hAnsi="Arial Narrow" w:cs="Arial"/>
          <w:b/>
          <w:sz w:val="20"/>
          <w:szCs w:val="20"/>
        </w:rPr>
        <w:t>5</w:t>
      </w:r>
      <w:r w:rsidR="00D10EC3" w:rsidRPr="006C011C">
        <w:rPr>
          <w:rFonts w:ascii="Arial Narrow" w:hAnsi="Arial Narrow" w:cs="Arial"/>
          <w:b/>
          <w:sz w:val="20"/>
          <w:szCs w:val="20"/>
        </w:rPr>
        <w:t xml:space="preserve"> [Zabezpieczenia płatności]</w:t>
      </w:r>
      <w:r w:rsidR="00F025AA">
        <w:rPr>
          <w:rStyle w:val="FootnoteReference"/>
          <w:rFonts w:ascii="Arial Narrow" w:hAnsi="Arial Narrow" w:cs="Arial"/>
          <w:b/>
          <w:sz w:val="20"/>
          <w:szCs w:val="20"/>
        </w:rPr>
        <w:footnoteReference w:id="4"/>
      </w:r>
    </w:p>
    <w:p w14:paraId="58B8F7F2" w14:textId="77777777" w:rsidR="00D10EC3" w:rsidRPr="00D13EB4" w:rsidRDefault="00D10EC3" w:rsidP="00E40159">
      <w:pPr>
        <w:pStyle w:val="ListParagraph"/>
        <w:numPr>
          <w:ilvl w:val="0"/>
          <w:numId w:val="29"/>
        </w:numPr>
        <w:autoSpaceDE w:val="0"/>
        <w:autoSpaceDN w:val="0"/>
        <w:adjustRightInd w:val="0"/>
        <w:spacing w:after="120" w:line="288" w:lineRule="auto"/>
        <w:ind w:left="360"/>
        <w:jc w:val="both"/>
        <w:rPr>
          <w:rFonts w:ascii="Arial Narrow" w:hAnsi="Arial Narrow" w:cs="Arial"/>
          <w:sz w:val="20"/>
          <w:szCs w:val="20"/>
        </w:rPr>
      </w:pPr>
      <w:bookmarkStart w:id="21" w:name="_Ref466981017"/>
      <w:bookmarkStart w:id="22" w:name="_Ref419899362"/>
      <w:r w:rsidRPr="00133E8E">
        <w:rPr>
          <w:rFonts w:ascii="Arial Narrow" w:hAnsi="Arial Narrow" w:cs="Arial"/>
          <w:sz w:val="20"/>
          <w:szCs w:val="20"/>
          <w:highlight w:val="yellow"/>
        </w:rPr>
        <w:t>[</w:t>
      </w:r>
      <w:r w:rsidRPr="00133E8E">
        <w:rPr>
          <w:rFonts w:ascii="Arial Narrow" w:hAnsi="Arial Narrow" w:cs="Arial"/>
          <w:sz w:val="20"/>
          <w:szCs w:val="20"/>
        </w:rPr>
        <w:t>W związku z zawarciem Umowy, Zlecający zobowiązany jest do utrzymywania zabezpieczenia płatności wynikających z Umowy w formie [</w:t>
      </w:r>
      <w:r w:rsidRPr="00133E8E">
        <w:rPr>
          <w:rFonts w:ascii="Arial Narrow" w:hAnsi="Arial Narrow" w:cs="Arial"/>
          <w:sz w:val="20"/>
          <w:szCs w:val="20"/>
          <w:highlight w:val="yellow"/>
        </w:rPr>
        <w:t>·</w:t>
      </w:r>
      <w:r w:rsidRPr="00133E8E">
        <w:rPr>
          <w:rFonts w:ascii="Arial Narrow" w:hAnsi="Arial Narrow" w:cs="Arial"/>
          <w:sz w:val="20"/>
          <w:szCs w:val="20"/>
        </w:rPr>
        <w:t>], na łączną kwotę [</w:t>
      </w:r>
      <w:r w:rsidRPr="00133E8E">
        <w:rPr>
          <w:rFonts w:ascii="Arial Narrow" w:hAnsi="Arial Narrow" w:cs="Arial"/>
          <w:sz w:val="20"/>
          <w:szCs w:val="20"/>
          <w:highlight w:val="yellow"/>
        </w:rPr>
        <w:t>·</w:t>
      </w:r>
      <w:r w:rsidRPr="00133E8E">
        <w:rPr>
          <w:rFonts w:ascii="Arial Narrow" w:hAnsi="Arial Narrow" w:cs="Arial"/>
          <w:sz w:val="20"/>
          <w:szCs w:val="20"/>
        </w:rPr>
        <w:t xml:space="preserve">], na okres od </w:t>
      </w:r>
      <w:r>
        <w:rPr>
          <w:rFonts w:ascii="Arial Narrow" w:hAnsi="Arial Narrow" w:cs="Arial"/>
          <w:sz w:val="20"/>
          <w:szCs w:val="20"/>
        </w:rPr>
        <w:t>1 października 2018 roku</w:t>
      </w:r>
      <w:r w:rsidRPr="00133E8E">
        <w:rPr>
          <w:rFonts w:ascii="Arial Narrow" w:hAnsi="Arial Narrow" w:cs="Arial"/>
          <w:sz w:val="20"/>
          <w:szCs w:val="20"/>
        </w:rPr>
        <w:t xml:space="preserve"> do [</w:t>
      </w:r>
      <w:r w:rsidRPr="00133E8E">
        <w:rPr>
          <w:rFonts w:ascii="Arial Narrow" w:hAnsi="Arial Narrow" w:cs="Arial"/>
          <w:sz w:val="20"/>
          <w:szCs w:val="20"/>
          <w:highlight w:val="yellow"/>
        </w:rPr>
        <w:t>·</w:t>
      </w:r>
      <w:r w:rsidRPr="00133E8E">
        <w:rPr>
          <w:rFonts w:ascii="Arial Narrow" w:hAnsi="Arial Narrow" w:cs="Arial"/>
          <w:sz w:val="20"/>
          <w:szCs w:val="20"/>
        </w:rPr>
        <w:t>]</w:t>
      </w:r>
      <w:r>
        <w:rPr>
          <w:rFonts w:ascii="Arial Narrow" w:hAnsi="Arial Narrow" w:cs="Arial"/>
          <w:sz w:val="20"/>
          <w:szCs w:val="20"/>
        </w:rPr>
        <w:t xml:space="preserve"> roku</w:t>
      </w:r>
      <w:r w:rsidRPr="00133E8E">
        <w:rPr>
          <w:rFonts w:ascii="Arial Narrow" w:hAnsi="Arial Narrow" w:cs="Arial"/>
          <w:sz w:val="20"/>
          <w:szCs w:val="20"/>
        </w:rPr>
        <w:t xml:space="preserve">. Zlecający jest zobowiązany do </w:t>
      </w:r>
      <w:r>
        <w:rPr>
          <w:rFonts w:ascii="Arial Narrow" w:hAnsi="Arial Narrow" w:cs="Arial"/>
          <w:sz w:val="20"/>
          <w:szCs w:val="20"/>
        </w:rPr>
        <w:t>doręczenia</w:t>
      </w:r>
      <w:r w:rsidRPr="00133E8E">
        <w:rPr>
          <w:rFonts w:ascii="Arial Narrow" w:hAnsi="Arial Narrow" w:cs="Arial"/>
          <w:sz w:val="20"/>
          <w:szCs w:val="20"/>
        </w:rPr>
        <w:t xml:space="preserve"> </w:t>
      </w:r>
      <w:r>
        <w:rPr>
          <w:rFonts w:ascii="Arial Narrow" w:hAnsi="Arial Narrow" w:cs="Arial"/>
          <w:sz w:val="20"/>
          <w:szCs w:val="20"/>
        </w:rPr>
        <w:t>PST</w:t>
      </w:r>
      <w:r w:rsidRPr="00133E8E">
        <w:rPr>
          <w:rFonts w:ascii="Arial Narrow" w:hAnsi="Arial Narrow" w:cs="Arial"/>
          <w:sz w:val="20"/>
          <w:szCs w:val="20"/>
        </w:rPr>
        <w:t xml:space="preserve"> </w:t>
      </w:r>
      <w:r>
        <w:rPr>
          <w:rFonts w:ascii="Arial Narrow" w:hAnsi="Arial Narrow" w:cs="Arial"/>
          <w:sz w:val="20"/>
          <w:szCs w:val="20"/>
        </w:rPr>
        <w:t xml:space="preserve">dokumentów </w:t>
      </w:r>
      <w:r w:rsidRPr="00133E8E">
        <w:rPr>
          <w:rFonts w:ascii="Arial Narrow" w:hAnsi="Arial Narrow" w:cs="Arial"/>
          <w:sz w:val="20"/>
          <w:szCs w:val="20"/>
        </w:rPr>
        <w:t>potwierdz</w:t>
      </w:r>
      <w:r>
        <w:rPr>
          <w:rFonts w:ascii="Arial Narrow" w:hAnsi="Arial Narrow" w:cs="Arial"/>
          <w:sz w:val="20"/>
          <w:szCs w:val="20"/>
        </w:rPr>
        <w:t>ających</w:t>
      </w:r>
      <w:r w:rsidRPr="00133E8E">
        <w:rPr>
          <w:rFonts w:ascii="Arial Narrow" w:hAnsi="Arial Narrow" w:cs="Arial"/>
          <w:sz w:val="20"/>
          <w:szCs w:val="20"/>
        </w:rPr>
        <w:t xml:space="preserve"> ustanowieni</w:t>
      </w:r>
      <w:r>
        <w:rPr>
          <w:rFonts w:ascii="Arial Narrow" w:hAnsi="Arial Narrow" w:cs="Arial"/>
          <w:sz w:val="20"/>
          <w:szCs w:val="20"/>
        </w:rPr>
        <w:t>e zabezpieczenia najpóźniej w dniu rozpoczęcia Okresu Umownego (tj. 1 października)</w:t>
      </w:r>
      <w:r w:rsidRPr="00133E8E">
        <w:rPr>
          <w:rFonts w:ascii="Arial Narrow" w:hAnsi="Arial Narrow" w:cs="Arial"/>
          <w:sz w:val="20"/>
          <w:szCs w:val="20"/>
        </w:rPr>
        <w:t xml:space="preserve"> i utrzymywania powyższego zabezpieczenia przez cały okres wskazany w zdaniu poprzedzającym</w:t>
      </w:r>
      <w:r>
        <w:rPr>
          <w:rFonts w:ascii="Arial Narrow" w:hAnsi="Arial Narrow" w:cs="Arial"/>
          <w:sz w:val="20"/>
          <w:szCs w:val="20"/>
        </w:rPr>
        <w:t>.</w:t>
      </w:r>
      <w:r w:rsidRPr="00D13EB4">
        <w:rPr>
          <w:rFonts w:ascii="Arial Narrow" w:hAnsi="Arial Narrow" w:cs="Arial"/>
          <w:sz w:val="20"/>
          <w:szCs w:val="20"/>
        </w:rPr>
        <w:t xml:space="preserve"> </w:t>
      </w:r>
      <w:r>
        <w:rPr>
          <w:rFonts w:ascii="Arial Narrow" w:hAnsi="Arial Narrow" w:cs="Arial"/>
          <w:sz w:val="20"/>
          <w:szCs w:val="20"/>
        </w:rPr>
        <w:t>Termin ważności zabezpieczenia płatności ustanowionego zgodnie z niniejszym ustępem upłynie nie wcześniej niż z chwilą uregulowania wszelkich należności wynikających z Umowy, lecz nie wcześniej niż 3 (trzy) miesiące po zakończeniu Umowy. PST zwróci Zlecającemu zabezpieczenie płatności przed terminem wskazanym w zdaniu poprzednim, jeśli Zlecający ureguluje wszelkie należności wynikające z Umowy</w:t>
      </w:r>
      <w:r w:rsidRPr="00A23FD4">
        <w:rPr>
          <w:rFonts w:ascii="Arial Narrow" w:hAnsi="Arial Narrow" w:cs="Arial"/>
          <w:sz w:val="20"/>
          <w:szCs w:val="20"/>
        </w:rPr>
        <w:t xml:space="preserve">. </w:t>
      </w:r>
      <w:r>
        <w:rPr>
          <w:rFonts w:ascii="Arial Narrow" w:hAnsi="Arial Narrow" w:cs="Arial"/>
          <w:sz w:val="20"/>
          <w:szCs w:val="20"/>
        </w:rPr>
        <w:t xml:space="preserve">W przypadku ustanowienia </w:t>
      </w:r>
      <w:r>
        <w:rPr>
          <w:rFonts w:ascii="Arial Narrow" w:hAnsi="Arial Narrow" w:cs="Arial"/>
          <w:sz w:val="20"/>
          <w:szCs w:val="20"/>
        </w:rPr>
        <w:lastRenderedPageBreak/>
        <w:t xml:space="preserve">zabezpieczenia płatności w formie depozytu pieniężnego zostanie on ustanowiony na </w:t>
      </w:r>
      <w:r w:rsidRPr="00BD7826">
        <w:rPr>
          <w:rFonts w:ascii="Arial Narrow" w:hAnsi="Arial Narrow" w:cs="Arial"/>
          <w:sz w:val="20"/>
          <w:szCs w:val="20"/>
        </w:rPr>
        <w:t>rachunk</w:t>
      </w:r>
      <w:r>
        <w:rPr>
          <w:rFonts w:ascii="Arial Narrow" w:hAnsi="Arial Narrow" w:cs="Arial"/>
          <w:sz w:val="20"/>
          <w:szCs w:val="20"/>
        </w:rPr>
        <w:t>u</w:t>
      </w:r>
      <w:r w:rsidRPr="00BD7826">
        <w:rPr>
          <w:rFonts w:ascii="Arial Narrow" w:hAnsi="Arial Narrow" w:cs="Arial"/>
          <w:sz w:val="20"/>
          <w:szCs w:val="20"/>
        </w:rPr>
        <w:t xml:space="preserve"> bankowy</w:t>
      </w:r>
      <w:r>
        <w:rPr>
          <w:rFonts w:ascii="Arial Narrow" w:hAnsi="Arial Narrow" w:cs="Arial"/>
          <w:sz w:val="20"/>
          <w:szCs w:val="20"/>
        </w:rPr>
        <w:t>m</w:t>
      </w:r>
      <w:r w:rsidRPr="00BD7826">
        <w:rPr>
          <w:rFonts w:ascii="Arial Narrow" w:hAnsi="Arial Narrow" w:cs="Arial"/>
          <w:sz w:val="20"/>
          <w:szCs w:val="20"/>
        </w:rPr>
        <w:t xml:space="preserve"> </w:t>
      </w:r>
      <w:r>
        <w:rPr>
          <w:rFonts w:ascii="Arial Narrow" w:hAnsi="Arial Narrow" w:cs="Arial"/>
          <w:sz w:val="20"/>
          <w:szCs w:val="20"/>
        </w:rPr>
        <w:t>PST</w:t>
      </w:r>
      <w:r w:rsidRPr="00BD7826">
        <w:rPr>
          <w:rFonts w:ascii="Arial Narrow" w:hAnsi="Arial Narrow" w:cs="Arial"/>
          <w:sz w:val="20"/>
          <w:szCs w:val="20"/>
        </w:rPr>
        <w:t xml:space="preserve"> o numerze: [</w:t>
      </w:r>
      <w:r w:rsidRPr="00BD7826">
        <w:rPr>
          <w:rFonts w:ascii="Arial Narrow" w:hAnsi="Arial Narrow" w:cs="Arial"/>
          <w:sz w:val="20"/>
          <w:szCs w:val="20"/>
          <w:highlight w:val="yellow"/>
        </w:rPr>
        <w:t>·</w:t>
      </w:r>
      <w:r w:rsidRPr="00BD7826">
        <w:rPr>
          <w:rFonts w:ascii="Arial Narrow" w:hAnsi="Arial Narrow" w:cs="Arial"/>
          <w:sz w:val="20"/>
          <w:szCs w:val="20"/>
        </w:rPr>
        <w:t>]</w:t>
      </w:r>
      <w:r>
        <w:rPr>
          <w:rStyle w:val="FootnoteReference"/>
          <w:rFonts w:ascii="Arial Narrow" w:hAnsi="Arial Narrow" w:cs="Arial"/>
          <w:sz w:val="20"/>
          <w:szCs w:val="20"/>
        </w:rPr>
        <w:footnoteReference w:id="5"/>
      </w:r>
      <w:r w:rsidR="0096373D">
        <w:rPr>
          <w:rFonts w:ascii="Arial Narrow" w:hAnsi="Arial Narrow" w:cs="Arial"/>
          <w:sz w:val="20"/>
          <w:szCs w:val="20"/>
        </w:rPr>
        <w:t>.</w:t>
      </w:r>
      <w:r w:rsidRPr="00D13EB4">
        <w:rPr>
          <w:rFonts w:ascii="Arial Narrow" w:hAnsi="Arial Narrow" w:cs="Arial"/>
          <w:sz w:val="20"/>
          <w:szCs w:val="20"/>
        </w:rPr>
        <w:t xml:space="preserve"> </w:t>
      </w:r>
    </w:p>
    <w:p w14:paraId="4B0CF500" w14:textId="77777777" w:rsidR="00D10EC3" w:rsidRPr="00554A3D" w:rsidRDefault="00D10EC3" w:rsidP="00E40159">
      <w:pPr>
        <w:pStyle w:val="ListParagraph"/>
        <w:numPr>
          <w:ilvl w:val="0"/>
          <w:numId w:val="29"/>
        </w:numPr>
        <w:autoSpaceDE w:val="0"/>
        <w:autoSpaceDN w:val="0"/>
        <w:adjustRightInd w:val="0"/>
        <w:spacing w:after="120" w:line="288" w:lineRule="auto"/>
        <w:ind w:left="360"/>
        <w:jc w:val="both"/>
        <w:rPr>
          <w:rFonts w:ascii="Arial Narrow" w:hAnsi="Arial Narrow" w:cs="Arial"/>
          <w:sz w:val="20"/>
          <w:szCs w:val="20"/>
        </w:rPr>
      </w:pPr>
      <w:bookmarkStart w:id="23" w:name="_Ref471282177"/>
      <w:bookmarkEnd w:id="21"/>
      <w:r w:rsidRPr="00554A3D">
        <w:rPr>
          <w:rFonts w:ascii="Arial Narrow" w:hAnsi="Arial Narrow" w:cs="Arial"/>
          <w:sz w:val="20"/>
          <w:szCs w:val="20"/>
        </w:rPr>
        <w:t>Jeśli w Okresie Umownym:</w:t>
      </w:r>
      <w:bookmarkEnd w:id="23"/>
    </w:p>
    <w:p w14:paraId="4B1FE507" w14:textId="77777777" w:rsidR="00D10EC3" w:rsidRPr="00554A3D" w:rsidRDefault="00D10EC3" w:rsidP="00E40159">
      <w:pPr>
        <w:pStyle w:val="ListParagraph"/>
        <w:numPr>
          <w:ilvl w:val="1"/>
          <w:numId w:val="28"/>
        </w:numPr>
        <w:autoSpaceDE w:val="0"/>
        <w:autoSpaceDN w:val="0"/>
        <w:adjustRightInd w:val="0"/>
        <w:spacing w:after="120" w:line="288" w:lineRule="auto"/>
        <w:ind w:left="700"/>
        <w:jc w:val="both"/>
        <w:rPr>
          <w:rFonts w:ascii="Arial Narrow" w:hAnsi="Arial Narrow" w:cs="Arial"/>
          <w:sz w:val="20"/>
          <w:szCs w:val="20"/>
        </w:rPr>
      </w:pPr>
      <w:bookmarkStart w:id="24" w:name="_Ref464661816"/>
      <w:r w:rsidRPr="00554A3D">
        <w:rPr>
          <w:rFonts w:ascii="Arial Narrow" w:hAnsi="Arial Narrow" w:cs="Arial"/>
          <w:sz w:val="20"/>
          <w:szCs w:val="20"/>
        </w:rPr>
        <w:t xml:space="preserve">po stronie Zlecającego wystąpią zaległości w </w:t>
      </w:r>
      <w:r w:rsidRPr="00D340AB">
        <w:rPr>
          <w:rFonts w:ascii="Arial Narrow" w:hAnsi="Arial Narrow"/>
          <w:sz w:val="20"/>
        </w:rPr>
        <w:t xml:space="preserve">płatnościach należności </w:t>
      </w:r>
      <w:r w:rsidRPr="00D340AB">
        <w:rPr>
          <w:rFonts w:ascii="Arial Narrow" w:hAnsi="Arial Narrow" w:cs="Arial"/>
          <w:sz w:val="20"/>
          <w:szCs w:val="20"/>
        </w:rPr>
        <w:t xml:space="preserve"> z tytułu Umowy</w:t>
      </w:r>
      <w:r>
        <w:rPr>
          <w:rFonts w:ascii="Arial Narrow" w:hAnsi="Arial Narrow" w:cs="Arial"/>
          <w:sz w:val="20"/>
          <w:szCs w:val="20"/>
        </w:rPr>
        <w:t xml:space="preserve"> </w:t>
      </w:r>
      <w:r w:rsidRPr="00D340AB">
        <w:rPr>
          <w:rFonts w:ascii="Arial Narrow" w:hAnsi="Arial Narrow"/>
          <w:sz w:val="20"/>
        </w:rPr>
        <w:t>(dla</w:t>
      </w:r>
      <w:r w:rsidRPr="00554A3D">
        <w:rPr>
          <w:rFonts w:ascii="Arial Narrow" w:hAnsi="Arial Narrow" w:cs="Arial"/>
          <w:sz w:val="20"/>
          <w:szCs w:val="20"/>
        </w:rPr>
        <w:t xml:space="preserve"> uniknięcia wątpliwości – bez względu na to, czy zaległości te dotyczą kwot spornych czy bezspornych), które przekroczyły równowartość jednomiesięcznej Opłaty Miesięcznej brutto, a kwota ta nie została uregulowana w terminie 14 (czternastu) dni od doręczenia Zlecającemu dodatkowego pisemnego wezwania do zapłaty, lub</w:t>
      </w:r>
      <w:bookmarkEnd w:id="24"/>
    </w:p>
    <w:p w14:paraId="21A22A31" w14:textId="77777777" w:rsidR="00D10EC3" w:rsidRPr="00554A3D" w:rsidRDefault="00D10EC3" w:rsidP="00E40159">
      <w:pPr>
        <w:pStyle w:val="ListParagraph"/>
        <w:numPr>
          <w:ilvl w:val="1"/>
          <w:numId w:val="28"/>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 xml:space="preserve">Zlecający, który posiadał rating jednej z agencji ratingowych: Fitch, S&amp;P, Moody’s lub innej agencji, która przyznaje rating </w:t>
      </w:r>
      <w:r>
        <w:rPr>
          <w:rFonts w:ascii="Arial Narrow" w:hAnsi="Arial Narrow" w:cs="Arial"/>
          <w:sz w:val="20"/>
          <w:szCs w:val="20"/>
        </w:rPr>
        <w:t>PST</w:t>
      </w:r>
      <w:r w:rsidRPr="00554A3D">
        <w:rPr>
          <w:rFonts w:ascii="Arial Narrow" w:hAnsi="Arial Narrow" w:cs="Arial"/>
          <w:sz w:val="20"/>
          <w:szCs w:val="20"/>
        </w:rPr>
        <w:t>, utraci taki rating lub rating Zlecającego spadnie poniżej poziomu BB- (Fitch lub S&amp;P) lub Ba3 (Moody’s), o ile Zlecający posiada rating jednej z tych agencji, lub</w:t>
      </w:r>
    </w:p>
    <w:p w14:paraId="65395BD0" w14:textId="77777777" w:rsidR="00D10EC3" w:rsidRPr="00554A3D" w:rsidRDefault="00D10EC3" w:rsidP="00E40159">
      <w:pPr>
        <w:pStyle w:val="ListParagraph"/>
        <w:numPr>
          <w:ilvl w:val="1"/>
          <w:numId w:val="28"/>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Zlecający figuruje jako dłużnik w bazach danych biur informacji gospodarczej działających na podstawie ustawy z dnia 9 kwietnia 2010 r. o udostępnianiu informacji gospodarczych i wymianie danych gospodarczych (t.j. Dz. U. z 2014 r., poz.1015, ze zmianami), lub figuruje w rejestrze dłużników niewypłacalnych prowadzonym na podstawie ustawy z dnia 20 sierpnia 1997 r. o Krajowym Rejestrze Sądowym (t.j. Dz. U. z 2013 r., poz. 1203, ze zmianami)</w:t>
      </w:r>
    </w:p>
    <w:p w14:paraId="64841560" w14:textId="77777777" w:rsidR="00D10EC3" w:rsidRPr="00554A3D" w:rsidRDefault="00D10EC3" w:rsidP="00D10EC3">
      <w:pPr>
        <w:pStyle w:val="Ustp"/>
        <w:numPr>
          <w:ilvl w:val="0"/>
          <w:numId w:val="0"/>
        </w:numPr>
        <w:spacing w:line="288" w:lineRule="auto"/>
        <w:ind w:left="709" w:hanging="9"/>
        <w:rPr>
          <w:rFonts w:ascii="Arial Narrow" w:hAnsi="Arial Narrow" w:cs="Arial"/>
          <w:szCs w:val="20"/>
        </w:rPr>
      </w:pPr>
      <w:r w:rsidRPr="00554A3D">
        <w:rPr>
          <w:rFonts w:ascii="Arial Narrow" w:hAnsi="Arial Narrow" w:cs="Arial"/>
          <w:szCs w:val="20"/>
        </w:rPr>
        <w:t>lub</w:t>
      </w:r>
    </w:p>
    <w:p w14:paraId="3A34E369" w14:textId="77777777" w:rsidR="00D10EC3" w:rsidRPr="00554A3D" w:rsidRDefault="00D10EC3" w:rsidP="00E40159">
      <w:pPr>
        <w:pStyle w:val="ListParagraph"/>
        <w:numPr>
          <w:ilvl w:val="1"/>
          <w:numId w:val="28"/>
        </w:numPr>
        <w:autoSpaceDE w:val="0"/>
        <w:autoSpaceDN w:val="0"/>
        <w:adjustRightInd w:val="0"/>
        <w:spacing w:after="120" w:line="288" w:lineRule="auto"/>
        <w:ind w:left="700"/>
        <w:jc w:val="both"/>
        <w:rPr>
          <w:rFonts w:ascii="Arial Narrow" w:hAnsi="Arial Narrow" w:cs="Arial"/>
          <w:sz w:val="20"/>
          <w:szCs w:val="20"/>
        </w:rPr>
      </w:pPr>
      <w:bookmarkStart w:id="25" w:name="_Ref468292374"/>
      <w:r w:rsidRPr="00554A3D">
        <w:rPr>
          <w:rFonts w:ascii="Arial Narrow" w:hAnsi="Arial Narrow" w:cs="Arial"/>
          <w:sz w:val="20"/>
          <w:szCs w:val="20"/>
        </w:rPr>
        <w:t xml:space="preserve">w przypadku </w:t>
      </w:r>
      <w:r>
        <w:rPr>
          <w:rFonts w:ascii="Arial Narrow" w:hAnsi="Arial Narrow" w:cs="Arial"/>
          <w:sz w:val="20"/>
          <w:szCs w:val="20"/>
        </w:rPr>
        <w:t xml:space="preserve">gdy </w:t>
      </w:r>
      <w:r w:rsidRPr="00554A3D">
        <w:rPr>
          <w:rFonts w:ascii="Arial Narrow" w:hAnsi="Arial Narrow" w:cs="Arial"/>
          <w:sz w:val="20"/>
          <w:szCs w:val="20"/>
        </w:rPr>
        <w:t xml:space="preserve">ustanowione zabezpieczenie nie wystarcza na zabezpieczenie </w:t>
      </w:r>
      <w:r>
        <w:rPr>
          <w:rFonts w:ascii="Arial Narrow" w:hAnsi="Arial Narrow" w:cs="Arial"/>
          <w:sz w:val="20"/>
          <w:szCs w:val="20"/>
        </w:rPr>
        <w:t>płatności wynikających z Umowy</w:t>
      </w:r>
      <w:r w:rsidRPr="00554A3D">
        <w:rPr>
          <w:rFonts w:ascii="Arial Narrow" w:hAnsi="Arial Narrow" w:cs="Arial"/>
          <w:sz w:val="20"/>
          <w:szCs w:val="20"/>
        </w:rPr>
        <w:t>,</w:t>
      </w:r>
      <w:bookmarkEnd w:id="25"/>
      <w:r w:rsidRPr="00554A3D">
        <w:rPr>
          <w:rFonts w:ascii="Arial Narrow" w:hAnsi="Arial Narrow" w:cs="Arial"/>
          <w:sz w:val="20"/>
          <w:szCs w:val="20"/>
        </w:rPr>
        <w:t xml:space="preserve"> </w:t>
      </w:r>
    </w:p>
    <w:p w14:paraId="1A04FD54" w14:textId="77777777" w:rsidR="00D10EC3" w:rsidRPr="006C011C" w:rsidRDefault="00D10EC3" w:rsidP="00D10EC3">
      <w:pPr>
        <w:pStyle w:val="Ustp"/>
        <w:numPr>
          <w:ilvl w:val="0"/>
          <w:numId w:val="0"/>
        </w:numPr>
        <w:spacing w:line="288" w:lineRule="auto"/>
        <w:rPr>
          <w:rFonts w:ascii="Arial Narrow" w:hAnsi="Arial Narrow" w:cs="Arial"/>
          <w:szCs w:val="20"/>
        </w:rPr>
      </w:pPr>
      <w:r w:rsidRPr="00554A3D">
        <w:rPr>
          <w:rFonts w:ascii="Arial Narrow" w:hAnsi="Arial Narrow" w:cs="Arial"/>
          <w:szCs w:val="20"/>
        </w:rPr>
        <w:t xml:space="preserve">- Zlecający na żądanie </w:t>
      </w:r>
      <w:r>
        <w:rPr>
          <w:rFonts w:ascii="Arial Narrow" w:hAnsi="Arial Narrow" w:cs="Arial"/>
          <w:szCs w:val="20"/>
        </w:rPr>
        <w:t>PST</w:t>
      </w:r>
      <w:r w:rsidRPr="00554A3D">
        <w:rPr>
          <w:rFonts w:ascii="Arial Narrow" w:hAnsi="Arial Narrow" w:cs="Arial"/>
          <w:szCs w:val="20"/>
        </w:rPr>
        <w:t xml:space="preserve">, </w:t>
      </w:r>
      <w:r w:rsidRPr="00B41018">
        <w:rPr>
          <w:rFonts w:ascii="Arial Narrow" w:hAnsi="Arial Narrow" w:cs="Arial"/>
          <w:szCs w:val="20"/>
        </w:rPr>
        <w:t>ustanowi dodatkowe</w:t>
      </w:r>
      <w:r>
        <w:rPr>
          <w:rFonts w:ascii="Arial Narrow" w:hAnsi="Arial Narrow" w:cs="Arial"/>
          <w:szCs w:val="20"/>
        </w:rPr>
        <w:t xml:space="preserve"> </w:t>
      </w:r>
      <w:r w:rsidRPr="00554A3D">
        <w:rPr>
          <w:rFonts w:ascii="Arial Narrow" w:hAnsi="Arial Narrow" w:cs="Arial"/>
          <w:szCs w:val="20"/>
        </w:rPr>
        <w:t xml:space="preserve">zabezpieczenie płatności wynikających z Umowy w wysokości wskazanej przez </w:t>
      </w:r>
      <w:r>
        <w:rPr>
          <w:rFonts w:ascii="Arial Narrow" w:hAnsi="Arial Narrow" w:cs="Arial"/>
          <w:szCs w:val="20"/>
        </w:rPr>
        <w:t>PST</w:t>
      </w:r>
      <w:r w:rsidRPr="00554A3D">
        <w:rPr>
          <w:rFonts w:ascii="Arial Narrow" w:hAnsi="Arial Narrow" w:cs="Arial"/>
          <w:szCs w:val="20"/>
        </w:rPr>
        <w:t xml:space="preserve">, w terminie 10 (dziesięciu) Dni Roboczych od otrzymania pisemnego żądania </w:t>
      </w:r>
      <w:r>
        <w:rPr>
          <w:rFonts w:ascii="Arial Narrow" w:hAnsi="Arial Narrow" w:cs="Arial"/>
          <w:szCs w:val="20"/>
        </w:rPr>
        <w:t>PST</w:t>
      </w:r>
      <w:r w:rsidRPr="00554A3D">
        <w:rPr>
          <w:rFonts w:ascii="Arial Narrow" w:hAnsi="Arial Narrow" w:cs="Arial"/>
          <w:szCs w:val="20"/>
        </w:rPr>
        <w:t xml:space="preserve"> w tej sprawie. </w:t>
      </w:r>
      <w:r w:rsidRPr="006C011C">
        <w:rPr>
          <w:rFonts w:ascii="Arial Narrow" w:hAnsi="Arial Narrow" w:cs="Arial"/>
          <w:szCs w:val="20"/>
        </w:rPr>
        <w:t>Wysokość zabezpieczenia nie przekroczy trzykrotności kwoty określonej w pkt. a.</w:t>
      </w:r>
    </w:p>
    <w:p w14:paraId="4C772C3F" w14:textId="77777777" w:rsidR="00D10EC3" w:rsidRPr="006C011C" w:rsidRDefault="00D10EC3" w:rsidP="00E40159">
      <w:pPr>
        <w:pStyle w:val="ListParagraph"/>
        <w:numPr>
          <w:ilvl w:val="0"/>
          <w:numId w:val="29"/>
        </w:numPr>
        <w:autoSpaceDE w:val="0"/>
        <w:autoSpaceDN w:val="0"/>
        <w:adjustRightInd w:val="0"/>
        <w:spacing w:after="120" w:line="288" w:lineRule="auto"/>
        <w:ind w:left="360"/>
        <w:jc w:val="both"/>
        <w:rPr>
          <w:rFonts w:ascii="Arial Narrow" w:hAnsi="Arial Narrow" w:cs="Arial"/>
          <w:sz w:val="20"/>
          <w:szCs w:val="20"/>
        </w:rPr>
      </w:pPr>
      <w:bookmarkStart w:id="26" w:name="_Ref466393292"/>
      <w:bookmarkStart w:id="27" w:name="_Ref460256381"/>
      <w:r w:rsidRPr="006C011C">
        <w:rPr>
          <w:rFonts w:ascii="Arial Narrow" w:hAnsi="Arial Narrow" w:cs="Arial"/>
          <w:sz w:val="20"/>
          <w:szCs w:val="20"/>
        </w:rPr>
        <w:t>Zabezpieczenia, o których mowa w ust. 2 i 3 powyżej, zostaną ustanowione w jednej z poniższych form:</w:t>
      </w:r>
      <w:bookmarkEnd w:id="26"/>
      <w:r w:rsidRPr="006C011C">
        <w:rPr>
          <w:rFonts w:ascii="Arial Narrow" w:hAnsi="Arial Narrow" w:cs="Arial"/>
          <w:sz w:val="20"/>
          <w:szCs w:val="20"/>
        </w:rPr>
        <w:t xml:space="preserve"> </w:t>
      </w:r>
    </w:p>
    <w:p w14:paraId="12E95796" w14:textId="77777777" w:rsidR="00D10EC3" w:rsidRPr="006C011C" w:rsidRDefault="00D10EC3" w:rsidP="00E40159">
      <w:pPr>
        <w:pStyle w:val="ListParagraph"/>
        <w:numPr>
          <w:ilvl w:val="0"/>
          <w:numId w:val="33"/>
        </w:numPr>
        <w:autoSpaceDE w:val="0"/>
        <w:autoSpaceDN w:val="0"/>
        <w:adjustRightInd w:val="0"/>
        <w:spacing w:after="120" w:line="288" w:lineRule="auto"/>
        <w:ind w:left="700"/>
        <w:jc w:val="both"/>
        <w:rPr>
          <w:rFonts w:ascii="Arial Narrow" w:hAnsi="Arial Narrow" w:cs="Arial"/>
          <w:sz w:val="20"/>
          <w:szCs w:val="20"/>
        </w:rPr>
      </w:pPr>
      <w:r w:rsidRPr="006C011C">
        <w:rPr>
          <w:rFonts w:ascii="Arial Narrow" w:hAnsi="Arial Narrow" w:cs="Arial"/>
          <w:sz w:val="20"/>
          <w:szCs w:val="20"/>
        </w:rPr>
        <w:t xml:space="preserve">gwarancja bankowa lub gwarancja ubezpieczeniowa, które powinny być nieodwołalne, bezwarunkowe, sporządzone w formie pisemnej i zostać udzielone przez podmiot posiadający rating kredytowy na poziomie nie niższym niż BBB+ (S&amp;P lub Fitch) / Baa1 (Moody’s) i podlegać Jednolitym Regułom dla Gwarancji Płatnych na Żądanie (URDG 758). Treść gwarancji wymaga wcześniejszej akceptacji </w:t>
      </w:r>
      <w:r>
        <w:rPr>
          <w:rFonts w:ascii="Arial Narrow" w:hAnsi="Arial Narrow" w:cs="Arial"/>
          <w:sz w:val="20"/>
          <w:szCs w:val="20"/>
        </w:rPr>
        <w:t>PST</w:t>
      </w:r>
      <w:r w:rsidRPr="006C011C">
        <w:rPr>
          <w:rFonts w:ascii="Arial Narrow" w:hAnsi="Arial Narrow" w:cs="Arial"/>
          <w:sz w:val="20"/>
          <w:szCs w:val="20"/>
        </w:rPr>
        <w:t>;</w:t>
      </w:r>
    </w:p>
    <w:bookmarkEnd w:id="27"/>
    <w:p w14:paraId="1CD1E225" w14:textId="77777777" w:rsidR="00D10EC3" w:rsidRPr="00554A3D" w:rsidRDefault="00D10EC3" w:rsidP="00E40159">
      <w:pPr>
        <w:pStyle w:val="ListParagraph"/>
        <w:numPr>
          <w:ilvl w:val="0"/>
          <w:numId w:val="33"/>
        </w:numPr>
        <w:autoSpaceDE w:val="0"/>
        <w:autoSpaceDN w:val="0"/>
        <w:adjustRightInd w:val="0"/>
        <w:spacing w:after="120" w:line="288" w:lineRule="auto"/>
        <w:ind w:left="700"/>
        <w:jc w:val="both"/>
        <w:rPr>
          <w:rFonts w:ascii="Arial Narrow" w:hAnsi="Arial Narrow" w:cs="Arial"/>
          <w:sz w:val="20"/>
          <w:szCs w:val="20"/>
        </w:rPr>
      </w:pPr>
      <w:r w:rsidRPr="006C011C">
        <w:rPr>
          <w:rFonts w:ascii="Arial Narrow" w:hAnsi="Arial Narrow" w:cs="Arial"/>
          <w:sz w:val="20"/>
          <w:szCs w:val="20"/>
        </w:rPr>
        <w:t xml:space="preserve">dokonanie blokady środków na rachunku bankowym, która zostanie potwierdzone przez bank prowadzący rachunek w formie oświadczenia, którego wzór stanowi Załącznik Nr </w:t>
      </w:r>
      <w:r>
        <w:rPr>
          <w:rFonts w:ascii="Arial Narrow" w:hAnsi="Arial Narrow" w:cs="Arial"/>
          <w:sz w:val="20"/>
          <w:szCs w:val="20"/>
        </w:rPr>
        <w:t>6</w:t>
      </w:r>
      <w:r w:rsidRPr="006C011C">
        <w:rPr>
          <w:rFonts w:ascii="Arial Narrow" w:hAnsi="Arial Narrow" w:cs="Arial"/>
          <w:sz w:val="20"/>
          <w:szCs w:val="20"/>
        </w:rPr>
        <w:t xml:space="preserve"> do </w:t>
      </w:r>
      <w:r>
        <w:rPr>
          <w:rFonts w:ascii="Arial Narrow" w:hAnsi="Arial Narrow" w:cs="Arial"/>
          <w:sz w:val="20"/>
          <w:szCs w:val="20"/>
        </w:rPr>
        <w:t>Umowy</w:t>
      </w:r>
      <w:r w:rsidRPr="006C011C">
        <w:rPr>
          <w:rFonts w:ascii="Arial Narrow" w:hAnsi="Arial Narrow" w:cs="Arial"/>
          <w:sz w:val="20"/>
          <w:szCs w:val="20"/>
        </w:rPr>
        <w:t xml:space="preserve">, oraz Zlecający udzieli </w:t>
      </w:r>
      <w:r>
        <w:rPr>
          <w:rFonts w:ascii="Arial Narrow" w:hAnsi="Arial Narrow" w:cs="Arial"/>
          <w:sz w:val="20"/>
          <w:szCs w:val="20"/>
        </w:rPr>
        <w:t>PST</w:t>
      </w:r>
      <w:r w:rsidRPr="006C011C">
        <w:rPr>
          <w:rFonts w:ascii="Arial Narrow" w:hAnsi="Arial Narrow" w:cs="Arial"/>
          <w:sz w:val="20"/>
          <w:szCs w:val="20"/>
        </w:rPr>
        <w:t xml:space="preserve"> pełnomocnictwa do pobrania</w:t>
      </w:r>
      <w:r w:rsidRPr="00554A3D">
        <w:rPr>
          <w:rFonts w:ascii="Arial Narrow" w:hAnsi="Arial Narrow" w:cs="Arial"/>
          <w:sz w:val="20"/>
          <w:szCs w:val="20"/>
        </w:rPr>
        <w:t xml:space="preserve"> środków zablokowanych na rachunku bankowym, w formie zgodnej z Załącznikiem Nr </w:t>
      </w:r>
      <w:r>
        <w:rPr>
          <w:rFonts w:ascii="Arial Narrow" w:hAnsi="Arial Narrow" w:cs="Arial"/>
          <w:sz w:val="20"/>
          <w:szCs w:val="20"/>
        </w:rPr>
        <w:t>7</w:t>
      </w:r>
      <w:r w:rsidRPr="00554A3D">
        <w:rPr>
          <w:rFonts w:ascii="Arial Narrow" w:hAnsi="Arial Narrow" w:cs="Arial"/>
          <w:sz w:val="20"/>
          <w:szCs w:val="20"/>
        </w:rPr>
        <w:t xml:space="preserve"> do </w:t>
      </w:r>
      <w:r>
        <w:rPr>
          <w:rFonts w:ascii="Arial Narrow" w:hAnsi="Arial Narrow" w:cs="Arial"/>
          <w:sz w:val="20"/>
          <w:szCs w:val="20"/>
        </w:rPr>
        <w:t>Umowy</w:t>
      </w:r>
      <w:r w:rsidRPr="00554A3D">
        <w:rPr>
          <w:rFonts w:ascii="Arial Narrow" w:hAnsi="Arial Narrow" w:cs="Arial"/>
          <w:sz w:val="20"/>
          <w:szCs w:val="20"/>
        </w:rPr>
        <w:t>. Blokada może dotyczyć środków na rachunku bankowym prowadzonym przez podmiot posiadający rating kredytowy na poziomie nie niższym niż BBB+ (S&amp;P lub Fitch) / Baa1 (Moody’s);</w:t>
      </w:r>
    </w:p>
    <w:p w14:paraId="3ADD7850" w14:textId="77777777" w:rsidR="00D10EC3" w:rsidRDefault="00D10EC3" w:rsidP="00E40159">
      <w:pPr>
        <w:pStyle w:val="ListParagraph"/>
        <w:numPr>
          <w:ilvl w:val="0"/>
          <w:numId w:val="33"/>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 xml:space="preserve">depozyt pieniężny zostanie ustanowiony na rachunku bankowym wskazanym przez </w:t>
      </w:r>
      <w:r>
        <w:rPr>
          <w:rFonts w:ascii="Arial Narrow" w:hAnsi="Arial Narrow" w:cs="Arial"/>
          <w:sz w:val="20"/>
          <w:szCs w:val="20"/>
        </w:rPr>
        <w:t>PST</w:t>
      </w:r>
      <w:r w:rsidRPr="00554A3D">
        <w:rPr>
          <w:rFonts w:ascii="Arial Narrow" w:hAnsi="Arial Narrow" w:cs="Arial"/>
          <w:sz w:val="20"/>
          <w:szCs w:val="20"/>
        </w:rPr>
        <w:t xml:space="preserve"> i zostanie zwrócony Zlecającemu po rozliczeniu zakończonej </w:t>
      </w:r>
      <w:r>
        <w:rPr>
          <w:rFonts w:ascii="Arial Narrow" w:hAnsi="Arial Narrow" w:cs="Arial"/>
          <w:sz w:val="20"/>
          <w:szCs w:val="20"/>
        </w:rPr>
        <w:t>Umowy</w:t>
      </w:r>
      <w:r w:rsidRPr="00554A3D">
        <w:rPr>
          <w:rFonts w:ascii="Arial Narrow" w:hAnsi="Arial Narrow" w:cs="Arial"/>
          <w:sz w:val="20"/>
          <w:szCs w:val="20"/>
        </w:rPr>
        <w:t xml:space="preserve"> wraz z odsetkami bankowymi w wysokości ustalonej dla tego rachunku w okresie złożenia depozytu, pomniejszony o koszty przelewu bankowego</w:t>
      </w:r>
      <w:r>
        <w:rPr>
          <w:rFonts w:ascii="Arial Narrow" w:hAnsi="Arial Narrow" w:cs="Arial"/>
          <w:sz w:val="20"/>
          <w:szCs w:val="20"/>
        </w:rPr>
        <w:t>;</w:t>
      </w:r>
    </w:p>
    <w:p w14:paraId="5D5D6ADB" w14:textId="77777777" w:rsidR="00D10EC3" w:rsidRDefault="00D10EC3" w:rsidP="00E40159">
      <w:pPr>
        <w:pStyle w:val="ListParagraph"/>
        <w:numPr>
          <w:ilvl w:val="0"/>
          <w:numId w:val="33"/>
        </w:numPr>
        <w:autoSpaceDE w:val="0"/>
        <w:autoSpaceDN w:val="0"/>
        <w:adjustRightInd w:val="0"/>
        <w:spacing w:after="120" w:line="288" w:lineRule="auto"/>
        <w:ind w:left="700"/>
        <w:jc w:val="both"/>
        <w:rPr>
          <w:rFonts w:ascii="Arial Narrow" w:hAnsi="Arial Narrow" w:cs="Arial"/>
          <w:sz w:val="20"/>
          <w:szCs w:val="20"/>
        </w:rPr>
      </w:pPr>
      <w:r>
        <w:rPr>
          <w:rFonts w:ascii="Arial Narrow" w:hAnsi="Arial Narrow" w:cs="Arial"/>
          <w:sz w:val="20"/>
          <w:szCs w:val="20"/>
        </w:rPr>
        <w:t xml:space="preserve">oświadczenie o poddaniu się egzekucji w rozumieniu </w:t>
      </w:r>
      <w:r w:rsidRPr="008A5F93">
        <w:rPr>
          <w:rFonts w:ascii="Arial Narrow" w:hAnsi="Arial Narrow" w:cs="Arial"/>
          <w:sz w:val="20"/>
          <w:szCs w:val="20"/>
        </w:rPr>
        <w:t>art. 777 § 1 pkt 4 - 6 </w:t>
      </w:r>
      <w:hyperlink r:id="rId9" w:tooltip="ustawy z dnia 17 listopada 1964 r. - Kodeks postępowania cywilnego" w:history="1">
        <w:r w:rsidRPr="005926F0">
          <w:rPr>
            <w:rFonts w:ascii="Arial Narrow" w:hAnsi="Arial Narrow" w:cs="Arial"/>
            <w:sz w:val="20"/>
            <w:szCs w:val="20"/>
          </w:rPr>
          <w:t>ustawy z dnia 17 listopada 1964 r. - Kodeks post</w:t>
        </w:r>
        <w:r w:rsidRPr="005926F0">
          <w:rPr>
            <w:rFonts w:ascii="Arial Narrow" w:hAnsi="Arial Narrow" w:cs="Arial" w:hint="eastAsia"/>
            <w:sz w:val="20"/>
            <w:szCs w:val="20"/>
          </w:rPr>
          <w:t>ę</w:t>
        </w:r>
        <w:r w:rsidRPr="005926F0">
          <w:rPr>
            <w:rFonts w:ascii="Arial Narrow" w:hAnsi="Arial Narrow" w:cs="Arial"/>
            <w:sz w:val="20"/>
            <w:szCs w:val="20"/>
          </w:rPr>
          <w:t>powania cywilnego</w:t>
        </w:r>
      </w:hyperlink>
      <w:r>
        <w:rPr>
          <w:rFonts w:ascii="Arial Narrow" w:hAnsi="Arial Narrow" w:cs="Arial"/>
          <w:sz w:val="20"/>
          <w:szCs w:val="20"/>
        </w:rPr>
        <w:t>, na warunkach zaakceptowanych przez PST przed złożeniem oświadczenia przez Zlecającego;</w:t>
      </w:r>
    </w:p>
    <w:p w14:paraId="63D92C92" w14:textId="77777777" w:rsidR="00D10EC3" w:rsidRPr="00554A3D" w:rsidRDefault="00D10EC3" w:rsidP="00E40159">
      <w:pPr>
        <w:pStyle w:val="ListParagraph"/>
        <w:numPr>
          <w:ilvl w:val="0"/>
          <w:numId w:val="33"/>
        </w:numPr>
        <w:autoSpaceDE w:val="0"/>
        <w:autoSpaceDN w:val="0"/>
        <w:adjustRightInd w:val="0"/>
        <w:spacing w:after="120" w:line="288" w:lineRule="auto"/>
        <w:ind w:left="700"/>
        <w:jc w:val="both"/>
        <w:rPr>
          <w:rFonts w:ascii="Arial Narrow" w:hAnsi="Arial Narrow" w:cs="Arial"/>
          <w:sz w:val="20"/>
          <w:szCs w:val="20"/>
        </w:rPr>
      </w:pPr>
      <w:r>
        <w:rPr>
          <w:rFonts w:ascii="Arial Narrow" w:hAnsi="Arial Narrow" w:cs="Arial"/>
          <w:sz w:val="20"/>
          <w:szCs w:val="20"/>
        </w:rPr>
        <w:t>inna forma ustalona przez Strony.</w:t>
      </w:r>
    </w:p>
    <w:p w14:paraId="1D8FD527" w14:textId="77777777" w:rsidR="00D10EC3" w:rsidRPr="00554A3D" w:rsidRDefault="00D10EC3" w:rsidP="00E40159">
      <w:pPr>
        <w:pStyle w:val="ListParagraph"/>
        <w:numPr>
          <w:ilvl w:val="0"/>
          <w:numId w:val="29"/>
        </w:numPr>
        <w:autoSpaceDE w:val="0"/>
        <w:autoSpaceDN w:val="0"/>
        <w:adjustRightInd w:val="0"/>
        <w:spacing w:after="120" w:line="288" w:lineRule="auto"/>
        <w:ind w:left="360"/>
        <w:jc w:val="both"/>
        <w:rPr>
          <w:rFonts w:ascii="Arial Narrow" w:hAnsi="Arial Narrow" w:cs="Arial"/>
          <w:sz w:val="20"/>
          <w:szCs w:val="20"/>
        </w:rPr>
      </w:pPr>
      <w:bookmarkStart w:id="28" w:name="_Ref466393298"/>
      <w:r w:rsidRPr="00554A3D">
        <w:rPr>
          <w:rFonts w:ascii="Arial Narrow" w:hAnsi="Arial Narrow" w:cs="Arial"/>
          <w:sz w:val="20"/>
          <w:szCs w:val="20"/>
        </w:rPr>
        <w:t xml:space="preserve">Po ustanowieniu zabezpieczenia, Zlecający może według własnego wyboru na zasadach określonych w ust. </w:t>
      </w:r>
      <w:r>
        <w:rPr>
          <w:rFonts w:ascii="Arial Narrow" w:hAnsi="Arial Narrow" w:cs="Arial"/>
          <w:sz w:val="20"/>
          <w:szCs w:val="20"/>
        </w:rPr>
        <w:t>3</w:t>
      </w:r>
      <w:r w:rsidRPr="00554A3D">
        <w:rPr>
          <w:rFonts w:ascii="Arial Narrow" w:hAnsi="Arial Narrow" w:cs="Arial"/>
          <w:sz w:val="20"/>
          <w:szCs w:val="20"/>
        </w:rPr>
        <w:t xml:space="preserve"> ustanowić nowe zabezpieczenie w miejsce już ustanowionego</w:t>
      </w:r>
      <w:r>
        <w:rPr>
          <w:rFonts w:ascii="Arial Narrow" w:hAnsi="Arial Narrow" w:cs="Arial"/>
          <w:sz w:val="20"/>
          <w:szCs w:val="20"/>
        </w:rPr>
        <w:t>, przy czym warunki takiego nowego zabezpieczenia muszą zostać zaakceptowane przez PST przed jego ustanowieniem i nie mogą być gorsze od warunków zabezpieczenia, które ma zostać zastąpione</w:t>
      </w:r>
      <w:r w:rsidRPr="00554A3D">
        <w:rPr>
          <w:rFonts w:ascii="Arial Narrow" w:hAnsi="Arial Narrow" w:cs="Arial"/>
          <w:sz w:val="20"/>
          <w:szCs w:val="20"/>
        </w:rPr>
        <w:t xml:space="preserve">. W przypadku zmiany formy zabezpieczenia, </w:t>
      </w:r>
      <w:r>
        <w:rPr>
          <w:rFonts w:ascii="Arial Narrow" w:hAnsi="Arial Narrow" w:cs="Arial"/>
          <w:sz w:val="20"/>
          <w:szCs w:val="20"/>
        </w:rPr>
        <w:t>PST</w:t>
      </w:r>
      <w:r w:rsidRPr="00554A3D">
        <w:rPr>
          <w:rFonts w:ascii="Arial Narrow" w:hAnsi="Arial Narrow" w:cs="Arial"/>
          <w:sz w:val="20"/>
          <w:szCs w:val="20"/>
        </w:rPr>
        <w:t xml:space="preserve"> niezwłocznie zwolni ustanowione uprzednio zabezpieczenie, tj. w szczególności zwolni blokadę środków na rachunku bankowym lub zwróci oryginał gwarancji bankowej lub ubezpieczeniowej lub zwróci depozyt pieniężny.</w:t>
      </w:r>
      <w:bookmarkEnd w:id="28"/>
      <w:r w:rsidRPr="00554A3D">
        <w:rPr>
          <w:rFonts w:ascii="Arial Narrow" w:hAnsi="Arial Narrow" w:cs="Arial"/>
          <w:sz w:val="20"/>
          <w:szCs w:val="20"/>
        </w:rPr>
        <w:t xml:space="preserve"> Zwolnienie uprzedniego zabezpieczenia nastąpi nie wcześniej niż w dniu ustanowienia nowego zabezpieczenia.</w:t>
      </w:r>
    </w:p>
    <w:p w14:paraId="31F0F32A" w14:textId="77777777" w:rsidR="00D10EC3" w:rsidRPr="00554A3D" w:rsidRDefault="00D10EC3" w:rsidP="00557019">
      <w:pPr>
        <w:pStyle w:val="ListParagraph"/>
        <w:numPr>
          <w:ilvl w:val="0"/>
          <w:numId w:val="29"/>
        </w:numPr>
        <w:autoSpaceDE w:val="0"/>
        <w:autoSpaceDN w:val="0"/>
        <w:adjustRightInd w:val="0"/>
        <w:spacing w:after="120" w:line="288" w:lineRule="auto"/>
        <w:ind w:left="360"/>
        <w:jc w:val="both"/>
        <w:rPr>
          <w:rFonts w:ascii="Arial Narrow" w:hAnsi="Arial Narrow" w:cs="Arial"/>
          <w:sz w:val="20"/>
          <w:szCs w:val="20"/>
        </w:rPr>
      </w:pPr>
      <w:r>
        <w:rPr>
          <w:rFonts w:ascii="Arial Narrow" w:hAnsi="Arial Narrow" w:cs="Arial"/>
          <w:sz w:val="20"/>
          <w:szCs w:val="20"/>
        </w:rPr>
        <w:lastRenderedPageBreak/>
        <w:t>PST</w:t>
      </w:r>
      <w:r w:rsidRPr="00554A3D">
        <w:rPr>
          <w:rFonts w:ascii="Arial Narrow" w:hAnsi="Arial Narrow" w:cs="Arial"/>
          <w:sz w:val="20"/>
          <w:szCs w:val="20"/>
        </w:rPr>
        <w:t xml:space="preserve"> może w każdym czasie, według swojego uznania zaspokoić z przedmiotu zabezpieczenia swoje roszczenia </w:t>
      </w:r>
      <w:r w:rsidRPr="00554A3D">
        <w:rPr>
          <w:rFonts w:ascii="Arial Narrow" w:hAnsi="Arial Narrow" w:cs="Arial"/>
          <w:sz w:val="20"/>
          <w:szCs w:val="20"/>
        </w:rPr>
        <w:br/>
        <w:t>z Umowy wraz z odsetkami poczynając od roszczeń najdawniej wymagalnych. Roszczenia w ten sposób zaspokojone podlegają zaliczeniu na poczet należności zapłaconych przez Zlecającego.</w:t>
      </w:r>
    </w:p>
    <w:p w14:paraId="03AD5C5E" w14:textId="77777777" w:rsidR="00D10EC3" w:rsidRPr="00554A3D" w:rsidRDefault="00D10EC3" w:rsidP="00557019">
      <w:pPr>
        <w:pStyle w:val="ListParagraph"/>
        <w:numPr>
          <w:ilvl w:val="0"/>
          <w:numId w:val="29"/>
        </w:numPr>
        <w:autoSpaceDE w:val="0"/>
        <w:autoSpaceDN w:val="0"/>
        <w:adjustRightInd w:val="0"/>
        <w:spacing w:after="120" w:line="288" w:lineRule="auto"/>
        <w:ind w:left="360"/>
        <w:jc w:val="both"/>
        <w:rPr>
          <w:rFonts w:ascii="Arial Narrow" w:hAnsi="Arial Narrow" w:cs="Arial"/>
          <w:sz w:val="20"/>
          <w:szCs w:val="20"/>
        </w:rPr>
      </w:pPr>
      <w:r w:rsidRPr="00554A3D">
        <w:rPr>
          <w:rFonts w:ascii="Arial Narrow" w:hAnsi="Arial Narrow" w:cs="Arial"/>
          <w:sz w:val="20"/>
          <w:szCs w:val="20"/>
        </w:rPr>
        <w:t>Zwolnienie zabezpieczenia</w:t>
      </w:r>
      <w:r>
        <w:rPr>
          <w:rFonts w:ascii="Arial Narrow" w:hAnsi="Arial Narrow" w:cs="Arial"/>
          <w:sz w:val="20"/>
          <w:szCs w:val="20"/>
        </w:rPr>
        <w:t xml:space="preserve"> ustanowionego na podstawie ust. 2 powyżej </w:t>
      </w:r>
      <w:r w:rsidRPr="00554A3D">
        <w:rPr>
          <w:rFonts w:ascii="Arial Narrow" w:hAnsi="Arial Narrow" w:cs="Arial"/>
          <w:sz w:val="20"/>
          <w:szCs w:val="20"/>
        </w:rPr>
        <w:t xml:space="preserve">nastąpi (i) w terminie nie dłuższym niż 6 (sześć) miesięcy po jego ustanowieniu, pod warunkiem, że w tym okresie zaległości zostaną spłacone i nie powstaną zaległości w płatnościach po stronie Zlecającego lub, (ii) niezwłocznie po ustaniu przesłanek określonych w ust. </w:t>
      </w:r>
      <w:r>
        <w:rPr>
          <w:rFonts w:ascii="Arial Narrow" w:hAnsi="Arial Narrow" w:cs="Arial"/>
          <w:sz w:val="20"/>
          <w:szCs w:val="20"/>
        </w:rPr>
        <w:t>2</w:t>
      </w:r>
      <w:r w:rsidRPr="00554A3D">
        <w:rPr>
          <w:rFonts w:ascii="Arial Narrow" w:hAnsi="Arial Narrow" w:cs="Arial"/>
          <w:sz w:val="20"/>
          <w:szCs w:val="20"/>
        </w:rPr>
        <w:t xml:space="preserve"> pkt b. oraz c. lub (iii) niezwłocznie po uregulowaniu wszystkich należności w przypadku wygaśnięcia Umowy. </w:t>
      </w:r>
    </w:p>
    <w:p w14:paraId="2CBD27EA" w14:textId="7E6B8AED" w:rsidR="00D10EC3" w:rsidRDefault="00D10EC3" w:rsidP="00557019">
      <w:pPr>
        <w:pStyle w:val="ListParagraph"/>
        <w:numPr>
          <w:ilvl w:val="0"/>
          <w:numId w:val="29"/>
        </w:numPr>
        <w:autoSpaceDE w:val="0"/>
        <w:autoSpaceDN w:val="0"/>
        <w:adjustRightInd w:val="0"/>
        <w:spacing w:after="120" w:line="288" w:lineRule="auto"/>
        <w:ind w:left="360"/>
        <w:jc w:val="both"/>
        <w:rPr>
          <w:rFonts w:ascii="Arial Narrow" w:hAnsi="Arial Narrow" w:cs="Arial"/>
          <w:sz w:val="20"/>
          <w:szCs w:val="20"/>
        </w:rPr>
      </w:pPr>
      <w:r w:rsidRPr="00182E99">
        <w:rPr>
          <w:rFonts w:ascii="Arial Narrow" w:hAnsi="Arial Narrow" w:cs="Arial"/>
          <w:sz w:val="20"/>
          <w:szCs w:val="20"/>
        </w:rPr>
        <w:t xml:space="preserve">W przypadku braku publikacji rocznego sprawozdania finansowego, Zlecający zobowiązuje się udostępniać, na każde żądanie </w:t>
      </w:r>
      <w:r>
        <w:rPr>
          <w:rFonts w:ascii="Arial Narrow" w:hAnsi="Arial Narrow" w:cs="Arial"/>
          <w:sz w:val="20"/>
          <w:szCs w:val="20"/>
        </w:rPr>
        <w:t>PST</w:t>
      </w:r>
      <w:r w:rsidRPr="00182E99">
        <w:rPr>
          <w:rFonts w:ascii="Arial Narrow" w:hAnsi="Arial Narrow" w:cs="Arial"/>
          <w:sz w:val="20"/>
          <w:szCs w:val="20"/>
        </w:rPr>
        <w:t xml:space="preserve">, roczne sprawozdanie finansowe Zlecającego za ostatni rok obrachunkowy wraz z opinią biegłego </w:t>
      </w:r>
      <w:r w:rsidRPr="006C011C">
        <w:rPr>
          <w:rFonts w:ascii="Arial Narrow" w:hAnsi="Arial Narrow" w:cs="Arial"/>
          <w:sz w:val="20"/>
          <w:szCs w:val="20"/>
        </w:rPr>
        <w:t xml:space="preserve">rewidenta lub sprawozdanie F-01 (sprawozdanie o przychodach, kosztach i wyniku finansowym oraz o nakładach na środki trwałe sporządzane dla potrzeb statystki publicznej). </w:t>
      </w:r>
      <w:bookmarkStart w:id="29" w:name="_Toc419991457"/>
      <w:bookmarkStart w:id="30" w:name="_Toc419993134"/>
      <w:bookmarkStart w:id="31" w:name="_Toc419991465"/>
      <w:bookmarkStart w:id="32" w:name="_Toc419993142"/>
      <w:bookmarkStart w:id="33" w:name="_Toc419991468"/>
      <w:bookmarkStart w:id="34" w:name="_Toc419993145"/>
      <w:bookmarkEnd w:id="22"/>
      <w:bookmarkEnd w:id="29"/>
      <w:bookmarkEnd w:id="30"/>
      <w:bookmarkEnd w:id="31"/>
      <w:bookmarkEnd w:id="32"/>
      <w:bookmarkEnd w:id="33"/>
      <w:bookmarkEnd w:id="34"/>
    </w:p>
    <w:p w14:paraId="7EBDA28D" w14:textId="77777777" w:rsidR="001C7EBA" w:rsidRPr="006C011C" w:rsidRDefault="001C7EBA" w:rsidP="001C7EBA">
      <w:pPr>
        <w:pStyle w:val="ListParagraph"/>
        <w:autoSpaceDE w:val="0"/>
        <w:autoSpaceDN w:val="0"/>
        <w:adjustRightInd w:val="0"/>
        <w:spacing w:after="120" w:line="288" w:lineRule="auto"/>
        <w:ind w:left="360"/>
        <w:jc w:val="both"/>
        <w:rPr>
          <w:rFonts w:ascii="Arial Narrow" w:hAnsi="Arial Narrow" w:cs="Arial"/>
          <w:sz w:val="20"/>
          <w:szCs w:val="20"/>
        </w:rPr>
      </w:pPr>
    </w:p>
    <w:p w14:paraId="32688EAB" w14:textId="347DA6D0" w:rsidR="00F07E84" w:rsidRPr="006C011C" w:rsidRDefault="001C7EBA" w:rsidP="006931AC">
      <w:pPr>
        <w:pStyle w:val="Paragraf"/>
        <w:numPr>
          <w:ilvl w:val="0"/>
          <w:numId w:val="0"/>
        </w:numPr>
        <w:jc w:val="left"/>
      </w:pPr>
      <w:r w:rsidRPr="006C011C">
        <w:rPr>
          <w:rFonts w:cs="Arial"/>
        </w:rPr>
        <w:t>§</w:t>
      </w:r>
      <w:r>
        <w:rPr>
          <w:rFonts w:cs="Arial"/>
        </w:rPr>
        <w:t xml:space="preserve"> </w:t>
      </w:r>
      <w:r w:rsidR="00951388">
        <w:t>1</w:t>
      </w:r>
      <w:r w:rsidR="005B61F8">
        <w:t>6</w:t>
      </w:r>
      <w:r w:rsidR="00AB6D12" w:rsidRPr="006C011C">
        <w:t xml:space="preserve"> </w:t>
      </w:r>
      <w:r w:rsidR="006931AC" w:rsidRPr="006C011C">
        <w:t>[</w:t>
      </w:r>
      <w:r w:rsidR="00F07E84" w:rsidRPr="006C011C">
        <w:t>Poufność</w:t>
      </w:r>
      <w:bookmarkEnd w:id="19"/>
      <w:bookmarkEnd w:id="20"/>
      <w:r w:rsidR="006931AC" w:rsidRPr="006C011C">
        <w:t>]</w:t>
      </w:r>
    </w:p>
    <w:p w14:paraId="7035FFC6" w14:textId="77777777" w:rsidR="00F07E84" w:rsidRPr="006C011C" w:rsidRDefault="00F07E84" w:rsidP="00C039F3">
      <w:pPr>
        <w:pStyle w:val="ListParagraph"/>
        <w:numPr>
          <w:ilvl w:val="0"/>
          <w:numId w:val="17"/>
        </w:numPr>
        <w:autoSpaceDE w:val="0"/>
        <w:autoSpaceDN w:val="0"/>
        <w:adjustRightInd w:val="0"/>
        <w:spacing w:after="120" w:line="288" w:lineRule="auto"/>
        <w:ind w:left="360"/>
        <w:jc w:val="both"/>
        <w:rPr>
          <w:rFonts w:ascii="Arial Narrow" w:hAnsi="Arial Narrow" w:cs="Arial"/>
          <w:sz w:val="20"/>
          <w:szCs w:val="20"/>
        </w:rPr>
      </w:pPr>
      <w:bookmarkStart w:id="35" w:name="_Ref464745597"/>
      <w:r w:rsidRPr="006C011C">
        <w:rPr>
          <w:rFonts w:ascii="Arial Narrow" w:hAnsi="Arial Narrow" w:cs="Arial"/>
          <w:sz w:val="20"/>
          <w:szCs w:val="20"/>
        </w:rPr>
        <w:t>Z zastrzeżeniem postanowień ust. 2, Strony uzgadniają, że wszelkie informacje dotyczące Umowy, a także treści i przebiegu negocjacji Umowy, a także wszelkie informacje uzyskane od drugiej Strony, a także jej przedstawicieli i doradców, w związku z zawarciem i wykonywaniem Umowy (dalej zwane „</w:t>
      </w:r>
      <w:r w:rsidRPr="006C011C">
        <w:rPr>
          <w:rFonts w:ascii="Arial Narrow" w:hAnsi="Arial Narrow" w:cs="Arial"/>
          <w:b/>
          <w:sz w:val="20"/>
          <w:szCs w:val="20"/>
        </w:rPr>
        <w:t>Informacjami Poufnymi</w:t>
      </w:r>
      <w:r w:rsidRPr="006C011C">
        <w:rPr>
          <w:rFonts w:ascii="Arial Narrow" w:hAnsi="Arial Narrow" w:cs="Arial"/>
          <w:sz w:val="20"/>
          <w:szCs w:val="20"/>
        </w:rPr>
        <w:t>”), będą traktowane jako poufne, oraz z zastrzeżeniem postanowień ust. 3, żadne Informacje Poufne, w tym informacje dotyczące istnienia Umowy, nie będą ujawniane w jakikolwiek sposób, w całości bądź w części, bez uprzedniej pisemnej zgody obu Stron.</w:t>
      </w:r>
      <w:bookmarkEnd w:id="35"/>
    </w:p>
    <w:p w14:paraId="62A23DF9" w14:textId="77777777" w:rsidR="00F07E84" w:rsidRPr="00554A3D" w:rsidRDefault="00F07E84" w:rsidP="00C039F3">
      <w:pPr>
        <w:pStyle w:val="ListParagraph"/>
        <w:numPr>
          <w:ilvl w:val="0"/>
          <w:numId w:val="17"/>
        </w:numPr>
        <w:autoSpaceDE w:val="0"/>
        <w:autoSpaceDN w:val="0"/>
        <w:adjustRightInd w:val="0"/>
        <w:spacing w:after="120" w:line="288" w:lineRule="auto"/>
        <w:ind w:left="360"/>
        <w:jc w:val="both"/>
        <w:rPr>
          <w:rFonts w:ascii="Arial Narrow" w:hAnsi="Arial Narrow" w:cs="Arial"/>
          <w:sz w:val="20"/>
          <w:szCs w:val="20"/>
        </w:rPr>
      </w:pPr>
      <w:bookmarkStart w:id="36" w:name="_Ref419901460"/>
      <w:r w:rsidRPr="006C011C">
        <w:rPr>
          <w:rFonts w:ascii="Arial Narrow" w:hAnsi="Arial Narrow" w:cs="Arial"/>
          <w:sz w:val="20"/>
          <w:szCs w:val="20"/>
        </w:rPr>
        <w:t>Dla celów Umowy nie będą</w:t>
      </w:r>
      <w:r w:rsidRPr="00554A3D">
        <w:rPr>
          <w:rFonts w:ascii="Arial Narrow" w:hAnsi="Arial Narrow" w:cs="Arial"/>
          <w:sz w:val="20"/>
          <w:szCs w:val="20"/>
        </w:rPr>
        <w:t xml:space="preserve"> uważane za Informacje Poufne te informacje, które:</w:t>
      </w:r>
      <w:bookmarkEnd w:id="36"/>
    </w:p>
    <w:p w14:paraId="05305ACB" w14:textId="77777777" w:rsidR="00F07E84" w:rsidRPr="00554A3D" w:rsidRDefault="00F07E84" w:rsidP="00C039F3">
      <w:pPr>
        <w:pStyle w:val="ListParagraph"/>
        <w:numPr>
          <w:ilvl w:val="1"/>
          <w:numId w:val="17"/>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stały się powszechnie dostępne w sposób inny niż przez naruszenie Umowy;</w:t>
      </w:r>
    </w:p>
    <w:p w14:paraId="2B17CF5A" w14:textId="77777777" w:rsidR="00F07E84" w:rsidRPr="00554A3D" w:rsidRDefault="00F07E84" w:rsidP="00C039F3">
      <w:pPr>
        <w:pStyle w:val="ListParagraph"/>
        <w:numPr>
          <w:ilvl w:val="1"/>
          <w:numId w:val="17"/>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przed ich przekazaniem przez Stronę ujawniającą były znane Stronie otrzymującej.</w:t>
      </w:r>
    </w:p>
    <w:p w14:paraId="4B7A6C9D" w14:textId="77777777" w:rsidR="00F07E84" w:rsidRPr="00554A3D" w:rsidRDefault="00F07E84" w:rsidP="00C039F3">
      <w:pPr>
        <w:pStyle w:val="ListParagraph"/>
        <w:numPr>
          <w:ilvl w:val="0"/>
          <w:numId w:val="17"/>
        </w:numPr>
        <w:autoSpaceDE w:val="0"/>
        <w:autoSpaceDN w:val="0"/>
        <w:adjustRightInd w:val="0"/>
        <w:spacing w:after="120" w:line="288" w:lineRule="auto"/>
        <w:ind w:left="360"/>
        <w:jc w:val="both"/>
        <w:rPr>
          <w:rFonts w:ascii="Arial Narrow" w:hAnsi="Arial Narrow" w:cs="Arial"/>
          <w:sz w:val="20"/>
          <w:szCs w:val="20"/>
        </w:rPr>
      </w:pPr>
      <w:bookmarkStart w:id="37" w:name="_Ref464744478"/>
      <w:r w:rsidRPr="00554A3D">
        <w:rPr>
          <w:rFonts w:ascii="Arial Narrow" w:hAnsi="Arial Narrow" w:cs="Arial"/>
          <w:sz w:val="20"/>
          <w:szCs w:val="20"/>
        </w:rPr>
        <w:t>Każda ze Stron może bez zgody drugiej Strony ujawnić Informacje Poufne:</w:t>
      </w:r>
      <w:bookmarkEnd w:id="37"/>
      <w:r w:rsidRPr="00554A3D">
        <w:rPr>
          <w:rFonts w:ascii="Arial Narrow" w:hAnsi="Arial Narrow" w:cs="Arial"/>
          <w:sz w:val="20"/>
          <w:szCs w:val="20"/>
        </w:rPr>
        <w:t xml:space="preserve"> </w:t>
      </w:r>
    </w:p>
    <w:p w14:paraId="32A5905D" w14:textId="77777777" w:rsidR="00192290" w:rsidRDefault="00192290" w:rsidP="00C039F3">
      <w:pPr>
        <w:pStyle w:val="ListParagraph"/>
        <w:numPr>
          <w:ilvl w:val="1"/>
          <w:numId w:val="17"/>
        </w:numPr>
        <w:autoSpaceDE w:val="0"/>
        <w:autoSpaceDN w:val="0"/>
        <w:adjustRightInd w:val="0"/>
        <w:spacing w:after="120" w:line="288" w:lineRule="auto"/>
        <w:ind w:left="700"/>
        <w:jc w:val="both"/>
        <w:rPr>
          <w:rFonts w:ascii="Arial Narrow" w:hAnsi="Arial Narrow" w:cs="Arial"/>
          <w:sz w:val="20"/>
          <w:szCs w:val="20"/>
        </w:rPr>
      </w:pPr>
      <w:r>
        <w:rPr>
          <w:rFonts w:ascii="Arial Narrow" w:hAnsi="Arial Narrow" w:cs="Arial"/>
          <w:sz w:val="20"/>
          <w:szCs w:val="20"/>
        </w:rPr>
        <w:t>swoim przedstawicielom lub doradcom;</w:t>
      </w:r>
    </w:p>
    <w:p w14:paraId="14A004A6" w14:textId="77777777" w:rsidR="00F07E84" w:rsidRPr="00554A3D" w:rsidRDefault="00F07E84" w:rsidP="00C039F3">
      <w:pPr>
        <w:pStyle w:val="ListParagraph"/>
        <w:numPr>
          <w:ilvl w:val="1"/>
          <w:numId w:val="17"/>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 xml:space="preserve">na żądanie sądu, organu ochrony prawnej bądź organu administracji, w tym Prezesa URE, ACER lub Komisji Europejskiej, zgodnie z wymaganiami znajdującymi oparcie w bezwzględnie obowiązujących przepisach prawa, albo w celu dochodzenia swoich praw przed sądem lub organem administracji; </w:t>
      </w:r>
    </w:p>
    <w:p w14:paraId="59DF0502" w14:textId="77777777" w:rsidR="00F07E84" w:rsidRPr="00554A3D" w:rsidRDefault="00F07E84" w:rsidP="00C039F3">
      <w:pPr>
        <w:pStyle w:val="ListParagraph"/>
        <w:numPr>
          <w:ilvl w:val="1"/>
          <w:numId w:val="17"/>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których obowiązek ujawnienia wynika z powszechnie obowiązujących przepisów prawa.</w:t>
      </w:r>
    </w:p>
    <w:p w14:paraId="5BCFFA1D" w14:textId="77777777" w:rsidR="00F07E84" w:rsidRPr="006C011C" w:rsidRDefault="00F07E84" w:rsidP="00C039F3">
      <w:pPr>
        <w:pStyle w:val="ListParagraph"/>
        <w:numPr>
          <w:ilvl w:val="0"/>
          <w:numId w:val="17"/>
        </w:numPr>
        <w:autoSpaceDE w:val="0"/>
        <w:autoSpaceDN w:val="0"/>
        <w:adjustRightInd w:val="0"/>
        <w:spacing w:after="120" w:line="288" w:lineRule="auto"/>
        <w:ind w:left="360"/>
        <w:jc w:val="both"/>
        <w:rPr>
          <w:rFonts w:ascii="Arial Narrow" w:hAnsi="Arial Narrow" w:cs="Arial"/>
          <w:sz w:val="20"/>
          <w:szCs w:val="20"/>
        </w:rPr>
      </w:pPr>
      <w:r w:rsidRPr="00554A3D">
        <w:rPr>
          <w:rFonts w:ascii="Arial Narrow" w:hAnsi="Arial Narrow" w:cs="Arial"/>
          <w:sz w:val="20"/>
          <w:szCs w:val="20"/>
        </w:rPr>
        <w:t xml:space="preserve">Za każdy przypadek naruszenia zobowiązań, o których mowa w niniejszym paragrafie, Strona ujawniająca Informacje Poufne z naruszeniem Umowy zapłaci drugiej Stronie i na jej pisemne żądanie karę umowną w wysokości 100.000,00 </w:t>
      </w:r>
      <w:r w:rsidRPr="006C011C">
        <w:rPr>
          <w:rFonts w:ascii="Arial Narrow" w:hAnsi="Arial Narrow" w:cs="Arial"/>
          <w:sz w:val="20"/>
          <w:szCs w:val="20"/>
        </w:rPr>
        <w:t xml:space="preserve">(słownie: stu tysięcy) złotych. Niezależnie od żądania zapłaty kary umownej, druga Strona może również domagać się od Strony naruszającej Umowę zapłaty odszkodowania w zakresie przewyższającym wysokość kary umownej. </w:t>
      </w:r>
    </w:p>
    <w:p w14:paraId="54BB02F3" w14:textId="77777777" w:rsidR="00F07E84" w:rsidRDefault="00F07E84" w:rsidP="00C039F3">
      <w:pPr>
        <w:pStyle w:val="ListParagraph"/>
        <w:numPr>
          <w:ilvl w:val="0"/>
          <w:numId w:val="17"/>
        </w:numPr>
        <w:autoSpaceDE w:val="0"/>
        <w:autoSpaceDN w:val="0"/>
        <w:adjustRightInd w:val="0"/>
        <w:spacing w:after="120" w:line="288" w:lineRule="auto"/>
        <w:ind w:left="360"/>
        <w:jc w:val="both"/>
        <w:rPr>
          <w:rFonts w:ascii="Arial Narrow" w:hAnsi="Arial Narrow" w:cs="Arial"/>
          <w:sz w:val="20"/>
          <w:szCs w:val="20"/>
        </w:rPr>
      </w:pPr>
      <w:r w:rsidRPr="006C011C">
        <w:rPr>
          <w:rFonts w:ascii="Arial Narrow" w:hAnsi="Arial Narrow" w:cs="Arial"/>
          <w:sz w:val="20"/>
          <w:szCs w:val="20"/>
        </w:rPr>
        <w:t>Zobowiązania do zachowania poufności, o których mowa w ust. 1 powyżej, wygasają po upływie 3 (trzech) lat od daty wygaśnięcia Umowy lub jej rozwiązania w wyniku dokonanego wypowiedzenia lub odstąpienia od Umowy.</w:t>
      </w:r>
    </w:p>
    <w:p w14:paraId="256D0B02" w14:textId="7E9FFBE0" w:rsidR="004A3BEE" w:rsidRPr="006C011C" w:rsidRDefault="004A3BEE" w:rsidP="004A3BEE">
      <w:pPr>
        <w:pStyle w:val="ListParagraph"/>
        <w:autoSpaceDE w:val="0"/>
        <w:autoSpaceDN w:val="0"/>
        <w:adjustRightInd w:val="0"/>
        <w:spacing w:after="120" w:line="288" w:lineRule="auto"/>
        <w:ind w:left="360"/>
        <w:jc w:val="both"/>
        <w:rPr>
          <w:rFonts w:ascii="Arial Narrow" w:hAnsi="Arial Narrow" w:cs="Arial"/>
          <w:sz w:val="20"/>
          <w:szCs w:val="20"/>
        </w:rPr>
      </w:pPr>
    </w:p>
    <w:p w14:paraId="634C0053" w14:textId="0F067A51" w:rsidR="008244DD" w:rsidRPr="006C011C" w:rsidRDefault="006931AC" w:rsidP="006931AC">
      <w:pPr>
        <w:pStyle w:val="Paragraf"/>
        <w:numPr>
          <w:ilvl w:val="0"/>
          <w:numId w:val="0"/>
        </w:numPr>
        <w:jc w:val="left"/>
      </w:pPr>
      <w:bookmarkStart w:id="38" w:name="_Toc472498173"/>
      <w:r w:rsidRPr="006C011C">
        <w:t xml:space="preserve">§ </w:t>
      </w:r>
      <w:r w:rsidR="00AB6D12" w:rsidRPr="006C011C">
        <w:t>1</w:t>
      </w:r>
      <w:r w:rsidR="005B61F8">
        <w:t>7</w:t>
      </w:r>
      <w:r w:rsidR="00AB6D12">
        <w:t xml:space="preserve"> </w:t>
      </w:r>
      <w:r w:rsidRPr="006C011C">
        <w:t>[</w:t>
      </w:r>
      <w:r w:rsidR="008244DD" w:rsidRPr="006C011C">
        <w:t>Klauzula renegocjacyjna</w:t>
      </w:r>
      <w:bookmarkEnd w:id="38"/>
      <w:r w:rsidRPr="006C011C">
        <w:t>]</w:t>
      </w:r>
    </w:p>
    <w:p w14:paraId="75B55D9F" w14:textId="77777777" w:rsidR="008244DD" w:rsidRPr="006C011C" w:rsidRDefault="008244DD" w:rsidP="0023308F">
      <w:pPr>
        <w:pStyle w:val="ListParagraph"/>
        <w:numPr>
          <w:ilvl w:val="0"/>
          <w:numId w:val="18"/>
        </w:numPr>
        <w:autoSpaceDE w:val="0"/>
        <w:autoSpaceDN w:val="0"/>
        <w:adjustRightInd w:val="0"/>
        <w:spacing w:after="120" w:line="288" w:lineRule="auto"/>
        <w:ind w:left="360"/>
        <w:jc w:val="both"/>
        <w:rPr>
          <w:rFonts w:ascii="Arial Narrow" w:hAnsi="Arial Narrow" w:cs="Arial"/>
          <w:sz w:val="20"/>
          <w:szCs w:val="20"/>
        </w:rPr>
      </w:pPr>
      <w:r w:rsidRPr="006C011C">
        <w:rPr>
          <w:rFonts w:ascii="Arial Narrow" w:hAnsi="Arial Narrow" w:cs="Arial"/>
          <w:sz w:val="20"/>
          <w:szCs w:val="20"/>
        </w:rPr>
        <w:t xml:space="preserve">Jeśli doszło do istotnej zmiany sytuacji na rynku gazu i ta zmiana wpływa bezpośrednio na zakres lub sposób wykonywania Umowy, każda Strona może zażądać od drugiej Strony podjęcia renegocjacji wysokości Opłaty Miesięcznej. Żądanie powinno mieć formę pisemnego zawiadomienia, które zostanie doręczone drugiej Stronie zgodnie z zasadami określonymi w niniejszej Umowie. Zawiadomienie powinno zawierać żądanie renegocjacji Opłaty Miesięcznej wynikającego z Umowy oraz uzasadnienie tego żądania odnoszące się do przesłanek uzasadniających renegocjacje Opłaty Miesięcznej określonych w niniejszym ustępie. </w:t>
      </w:r>
    </w:p>
    <w:p w14:paraId="49D58510" w14:textId="77777777" w:rsidR="008244DD" w:rsidRPr="00554A3D" w:rsidRDefault="008244DD" w:rsidP="0023308F">
      <w:pPr>
        <w:pStyle w:val="ListParagraph"/>
        <w:numPr>
          <w:ilvl w:val="0"/>
          <w:numId w:val="18"/>
        </w:numPr>
        <w:autoSpaceDE w:val="0"/>
        <w:autoSpaceDN w:val="0"/>
        <w:adjustRightInd w:val="0"/>
        <w:spacing w:after="120" w:line="288" w:lineRule="auto"/>
        <w:ind w:left="360"/>
        <w:jc w:val="both"/>
        <w:rPr>
          <w:rFonts w:ascii="Arial Narrow" w:hAnsi="Arial Narrow" w:cs="Arial"/>
          <w:sz w:val="20"/>
          <w:szCs w:val="20"/>
        </w:rPr>
      </w:pPr>
      <w:bookmarkStart w:id="39" w:name="_Ref469411136"/>
      <w:r w:rsidRPr="006C011C">
        <w:rPr>
          <w:rFonts w:ascii="Arial Narrow" w:hAnsi="Arial Narrow" w:cs="Arial"/>
          <w:sz w:val="20"/>
          <w:szCs w:val="20"/>
        </w:rPr>
        <w:t>W przypadku doręczenia Stronie pisemnego zawiadomienia określonego wyżej, Strony niezwłocznie podejmą renegocjacje Opłaty Miesięcznej w dobrej wierze i z poszanowaniem uzasadnionych interesów każdej ze Stron w celu uzgodnienia Opłaty Miesięcznej uwzględniającego zmianę sytuacji rynkowej stanowiącą podstawę żądania renegocjacji. W przypadku</w:t>
      </w:r>
      <w:r w:rsidRPr="00554A3D">
        <w:rPr>
          <w:rFonts w:ascii="Arial Narrow" w:hAnsi="Arial Narrow" w:cs="Arial"/>
          <w:sz w:val="20"/>
          <w:szCs w:val="20"/>
        </w:rPr>
        <w:t xml:space="preserve"> nieosiągnięcia przez Strony porozumienia w tej kwestii w terminie 3 (trzech) miesięcy od doręczenia Stronie pisemnego zawiadomienia, które to porozumienie musi polegać na zawarciu w tym terminie odpowiedniego aneksu do właściwej Umowy zmieniającego Opłatę Miesięczną (chyba, że w toku renegocjacji Strony złożą wspólne oświadczenie o braku konieczności zmiany Opłaty Miesięcznej), wówczas każda ze Stron może poddać </w:t>
      </w:r>
      <w:r w:rsidRPr="00554A3D">
        <w:rPr>
          <w:rFonts w:ascii="Arial Narrow" w:hAnsi="Arial Narrow" w:cs="Arial"/>
          <w:sz w:val="20"/>
          <w:szCs w:val="20"/>
        </w:rPr>
        <w:lastRenderedPageBreak/>
        <w:t>wynikły stąd spór pod rozstrzygnięcie Sądu Arbitrażowego, który ustali Opłatę Miesięczną uwzględniając</w:t>
      </w:r>
      <w:r>
        <w:rPr>
          <w:rFonts w:ascii="Arial Narrow" w:hAnsi="Arial Narrow" w:cs="Arial"/>
          <w:sz w:val="20"/>
          <w:szCs w:val="20"/>
        </w:rPr>
        <w:t>ą</w:t>
      </w:r>
      <w:r w:rsidRPr="00554A3D">
        <w:rPr>
          <w:rFonts w:ascii="Arial Narrow" w:hAnsi="Arial Narrow" w:cs="Arial"/>
          <w:sz w:val="20"/>
          <w:szCs w:val="20"/>
        </w:rPr>
        <w:t xml:space="preserve"> zmianę sytuacji rynkowej stanowiącą podstawę żądania renegocjacji.</w:t>
      </w:r>
      <w:bookmarkEnd w:id="39"/>
    </w:p>
    <w:p w14:paraId="1F5E8AA9" w14:textId="77777777" w:rsidR="008244DD" w:rsidRPr="00554A3D" w:rsidRDefault="008244DD" w:rsidP="0023308F">
      <w:pPr>
        <w:pStyle w:val="ListParagraph"/>
        <w:numPr>
          <w:ilvl w:val="0"/>
          <w:numId w:val="18"/>
        </w:numPr>
        <w:autoSpaceDE w:val="0"/>
        <w:autoSpaceDN w:val="0"/>
        <w:adjustRightInd w:val="0"/>
        <w:spacing w:after="120" w:line="288" w:lineRule="auto"/>
        <w:ind w:left="360"/>
        <w:jc w:val="both"/>
        <w:rPr>
          <w:rFonts w:ascii="Arial Narrow" w:hAnsi="Arial Narrow" w:cs="Arial"/>
          <w:sz w:val="20"/>
          <w:szCs w:val="20"/>
        </w:rPr>
      </w:pPr>
      <w:r w:rsidRPr="00554A3D">
        <w:rPr>
          <w:rFonts w:ascii="Arial Narrow" w:hAnsi="Arial Narrow" w:cs="Arial"/>
          <w:sz w:val="20"/>
          <w:szCs w:val="20"/>
        </w:rPr>
        <w:t xml:space="preserve">Do czasu osiągnięcia przez Strony porozumienia, o którym mowa w ust. </w:t>
      </w:r>
      <w:r>
        <w:rPr>
          <w:rFonts w:ascii="Arial Narrow" w:hAnsi="Arial Narrow" w:cs="Arial"/>
          <w:sz w:val="20"/>
          <w:szCs w:val="20"/>
        </w:rPr>
        <w:t>2</w:t>
      </w:r>
      <w:r w:rsidRPr="00554A3D">
        <w:rPr>
          <w:rFonts w:ascii="Arial Narrow" w:hAnsi="Arial Narrow" w:cs="Arial"/>
          <w:sz w:val="20"/>
          <w:szCs w:val="20"/>
        </w:rPr>
        <w:t>, albo ostatecznego rozstrzygnięcia sporu przez Sąd Arbitrażowy poprzez ustalenie Opłaty Miesięcznej, które ma być stosowane w rozliczeniach między Stronami, Opłatą Miesięczną stosowaną w tych rozliczeniach będzie Opłata Miesięczna wskazana w Umowie, chyba, że obowiązywać będzie opłata miesięczna ustalona tymczasowo przez Sąd Arbitrażowy w drodze odrębnego rozstrzygnięcia. Po ustaleniu Opłaty Miesięcznej przez Sąd Arbitrażowy, Strony skorygują odpowiednio płatności dokonane na podstawie Umowy dla okresu od doręczenia żądania zmiany Opłaty Miesięcznej do dnia ostatecznego ustalenia tego Opłaty Miesięcznej w wyniku porozumienia Stron lub rozstrzygnięcia Sądu Arbitrażowego.</w:t>
      </w:r>
    </w:p>
    <w:p w14:paraId="08FA32B1" w14:textId="77777777" w:rsidR="008244DD" w:rsidRPr="00554A3D" w:rsidRDefault="008244DD" w:rsidP="0023308F">
      <w:pPr>
        <w:pStyle w:val="ListParagraph"/>
        <w:numPr>
          <w:ilvl w:val="0"/>
          <w:numId w:val="18"/>
        </w:numPr>
        <w:autoSpaceDE w:val="0"/>
        <w:autoSpaceDN w:val="0"/>
        <w:adjustRightInd w:val="0"/>
        <w:spacing w:after="120" w:line="288" w:lineRule="auto"/>
        <w:ind w:left="360"/>
        <w:jc w:val="both"/>
        <w:rPr>
          <w:rFonts w:ascii="Arial Narrow" w:hAnsi="Arial Narrow" w:cs="Arial"/>
          <w:sz w:val="20"/>
          <w:szCs w:val="20"/>
        </w:rPr>
      </w:pPr>
      <w:r w:rsidRPr="00554A3D">
        <w:rPr>
          <w:rFonts w:ascii="Arial Narrow" w:hAnsi="Arial Narrow" w:cs="Arial"/>
          <w:sz w:val="20"/>
          <w:szCs w:val="20"/>
        </w:rPr>
        <w:t xml:space="preserve">Dla uniknięcia wątpliwości, w przypadku nieosiągnięcia przez Strony porozumienia, o którym mowa w ust. </w:t>
      </w:r>
      <w:r>
        <w:rPr>
          <w:rFonts w:ascii="Arial Narrow" w:hAnsi="Arial Narrow" w:cs="Arial"/>
          <w:sz w:val="20"/>
          <w:szCs w:val="20"/>
        </w:rPr>
        <w:t>2</w:t>
      </w:r>
      <w:r w:rsidRPr="00554A3D">
        <w:rPr>
          <w:rFonts w:ascii="Arial Narrow" w:hAnsi="Arial Narrow" w:cs="Arial"/>
          <w:sz w:val="20"/>
          <w:szCs w:val="20"/>
        </w:rPr>
        <w:t>, Strona nie jest uprawniona do wypowiedzenia Umowy.</w:t>
      </w:r>
    </w:p>
    <w:p w14:paraId="017753BF" w14:textId="77777777" w:rsidR="008244DD" w:rsidRPr="00554A3D" w:rsidRDefault="008244DD" w:rsidP="0023308F">
      <w:pPr>
        <w:pStyle w:val="ListParagraph"/>
        <w:numPr>
          <w:ilvl w:val="0"/>
          <w:numId w:val="18"/>
        </w:numPr>
        <w:autoSpaceDE w:val="0"/>
        <w:autoSpaceDN w:val="0"/>
        <w:adjustRightInd w:val="0"/>
        <w:spacing w:after="120" w:line="288" w:lineRule="auto"/>
        <w:ind w:left="360"/>
        <w:jc w:val="both"/>
        <w:rPr>
          <w:rFonts w:ascii="Arial Narrow" w:hAnsi="Arial Narrow" w:cs="Arial"/>
          <w:sz w:val="20"/>
          <w:szCs w:val="20"/>
        </w:rPr>
      </w:pPr>
      <w:r w:rsidRPr="00554A3D">
        <w:rPr>
          <w:rFonts w:ascii="Arial Narrow" w:hAnsi="Arial Narrow" w:cs="Arial"/>
          <w:sz w:val="20"/>
          <w:szCs w:val="20"/>
        </w:rPr>
        <w:t xml:space="preserve">W przypadku ustalenia przez Strony nowej wysokości Opłaty Miesięcznej w drodze porozumienia zgodnie z ust. </w:t>
      </w:r>
      <w:r>
        <w:rPr>
          <w:rFonts w:ascii="Arial Narrow" w:hAnsi="Arial Narrow" w:cs="Arial"/>
          <w:sz w:val="20"/>
          <w:szCs w:val="20"/>
        </w:rPr>
        <w:t>2</w:t>
      </w:r>
      <w:r w:rsidRPr="00554A3D">
        <w:rPr>
          <w:rFonts w:ascii="Arial Narrow" w:hAnsi="Arial Narrow" w:cs="Arial"/>
          <w:sz w:val="20"/>
          <w:szCs w:val="20"/>
        </w:rPr>
        <w:t xml:space="preserve"> powyżej albo ustalenia jej wysokości przez Sąd Arbitrażowy zgodnie z ust. </w:t>
      </w:r>
      <w:r>
        <w:rPr>
          <w:rFonts w:ascii="Arial Narrow" w:hAnsi="Arial Narrow" w:cs="Arial"/>
          <w:sz w:val="20"/>
          <w:szCs w:val="20"/>
        </w:rPr>
        <w:t>3</w:t>
      </w:r>
      <w:r w:rsidRPr="00554A3D">
        <w:rPr>
          <w:rFonts w:ascii="Arial Narrow" w:hAnsi="Arial Narrow" w:cs="Arial"/>
          <w:sz w:val="20"/>
          <w:szCs w:val="20"/>
        </w:rPr>
        <w:t xml:space="preserve"> powyżej, Strony zgodnie postanawiają, że nowa wysokość Opłaty Miesięcznej wejdzie w życie z chwilą </w:t>
      </w:r>
      <w:r>
        <w:rPr>
          <w:rFonts w:ascii="Arial Narrow" w:hAnsi="Arial Narrow" w:cs="Arial"/>
          <w:sz w:val="20"/>
          <w:szCs w:val="20"/>
        </w:rPr>
        <w:t xml:space="preserve">wejścia w życie </w:t>
      </w:r>
      <w:r w:rsidRPr="00554A3D">
        <w:rPr>
          <w:rFonts w:ascii="Arial Narrow" w:hAnsi="Arial Narrow" w:cs="Arial"/>
          <w:sz w:val="20"/>
          <w:szCs w:val="20"/>
        </w:rPr>
        <w:t>aneksu do Umowy uwzględniającego powyższą zmianę</w:t>
      </w:r>
      <w:r>
        <w:rPr>
          <w:rFonts w:ascii="Arial Narrow" w:hAnsi="Arial Narrow" w:cs="Arial"/>
          <w:sz w:val="20"/>
          <w:szCs w:val="20"/>
        </w:rPr>
        <w:t xml:space="preserve"> (zawarcie aneksu do Umowy wymaga uprzedniej zgody Prezesa URE zgodnie z </w:t>
      </w:r>
      <w:r w:rsidRPr="00C70672">
        <w:rPr>
          <w:rFonts w:ascii="Arial Narrow" w:hAnsi="Arial Narrow" w:cs="Arial"/>
          <w:sz w:val="20"/>
          <w:szCs w:val="20"/>
        </w:rPr>
        <w:t>art. 24b ust. 6 i 7 Ustawy o Zapasach</w:t>
      </w:r>
      <w:r>
        <w:rPr>
          <w:rFonts w:ascii="Arial Narrow" w:hAnsi="Arial Narrow" w:cs="Arial"/>
          <w:sz w:val="20"/>
          <w:szCs w:val="20"/>
        </w:rPr>
        <w:t>)</w:t>
      </w:r>
      <w:r w:rsidRPr="00554A3D">
        <w:rPr>
          <w:rFonts w:ascii="Arial Narrow" w:hAnsi="Arial Narrow" w:cs="Arial"/>
          <w:sz w:val="20"/>
          <w:szCs w:val="20"/>
        </w:rPr>
        <w:t xml:space="preserve">. W przypadku, gdy nowa wysokość Opłaty Miesięcznej (w tym opłata miesięczna ustalona tymczasowo przez Sąd Arbitrażowy zgodnie z ust. </w:t>
      </w:r>
      <w:r>
        <w:rPr>
          <w:rFonts w:ascii="Arial Narrow" w:hAnsi="Arial Narrow" w:cs="Arial"/>
          <w:sz w:val="20"/>
          <w:szCs w:val="20"/>
        </w:rPr>
        <w:t>3</w:t>
      </w:r>
      <w:r w:rsidRPr="00554A3D">
        <w:rPr>
          <w:rFonts w:ascii="Arial Narrow" w:hAnsi="Arial Narrow" w:cs="Arial"/>
          <w:sz w:val="20"/>
          <w:szCs w:val="20"/>
        </w:rPr>
        <w:t xml:space="preserve"> powyżej) będzie obejmować okres przed wejściem w życie aneksu do Umowy, różnica pomiędzy dotychczasową a nową wysokością Opłaty Miesięcznej, która została zapłacona w tym okresie, zostanie rozliczona na podstawie korekty odpowiednich faktur. W przypadku, gdy Zlecający odmówi zawarcia aneksu do Umowy uwzględniającego powyższe zmiany, taka odmowa będzie traktowana jako rażące naruszenie Umowy w </w:t>
      </w:r>
      <w:r w:rsidRPr="00D155F7">
        <w:rPr>
          <w:rFonts w:ascii="Arial Narrow" w:hAnsi="Arial Narrow" w:cs="Arial"/>
          <w:sz w:val="20"/>
          <w:szCs w:val="20"/>
        </w:rPr>
        <w:t xml:space="preserve">rozumieniu </w:t>
      </w:r>
      <w:r w:rsidRPr="00575E3D">
        <w:rPr>
          <w:rFonts w:ascii="Arial Narrow" w:hAnsi="Arial Narrow" w:cs="Arial"/>
          <w:sz w:val="20"/>
          <w:szCs w:val="20"/>
        </w:rPr>
        <w:t>§ 10 ust. 4</w:t>
      </w:r>
      <w:r w:rsidRPr="00D155F7">
        <w:rPr>
          <w:rFonts w:ascii="Arial Narrow" w:hAnsi="Arial Narrow" w:cs="Arial"/>
          <w:sz w:val="20"/>
          <w:szCs w:val="20"/>
        </w:rPr>
        <w:t xml:space="preserve"> Umowy uprawniające </w:t>
      </w:r>
      <w:r w:rsidR="00E63770">
        <w:rPr>
          <w:rFonts w:ascii="Arial Narrow" w:hAnsi="Arial Narrow" w:cs="Arial"/>
          <w:sz w:val="20"/>
          <w:szCs w:val="20"/>
        </w:rPr>
        <w:t>PST</w:t>
      </w:r>
      <w:r w:rsidRPr="00D155F7">
        <w:rPr>
          <w:rFonts w:ascii="Arial Narrow" w:hAnsi="Arial Narrow" w:cs="Arial"/>
          <w:sz w:val="20"/>
          <w:szCs w:val="20"/>
        </w:rPr>
        <w:t xml:space="preserve"> do wypowiedzenia Umowy zgodnie z trybem przewidzianym w </w:t>
      </w:r>
      <w:r w:rsidRPr="00575E3D">
        <w:rPr>
          <w:rFonts w:ascii="Arial Narrow" w:hAnsi="Arial Narrow" w:cs="Arial"/>
          <w:sz w:val="20"/>
          <w:szCs w:val="20"/>
        </w:rPr>
        <w:t>§ 10 ust. 4</w:t>
      </w:r>
      <w:r w:rsidRPr="00D155F7">
        <w:rPr>
          <w:rFonts w:ascii="Arial Narrow" w:hAnsi="Arial Narrow" w:cs="Arial"/>
          <w:sz w:val="20"/>
          <w:szCs w:val="20"/>
        </w:rPr>
        <w:t xml:space="preserve"> Umowy. Strony</w:t>
      </w:r>
      <w:r w:rsidRPr="00554A3D">
        <w:rPr>
          <w:rFonts w:ascii="Arial Narrow" w:hAnsi="Arial Narrow" w:cs="Arial"/>
          <w:sz w:val="20"/>
          <w:szCs w:val="20"/>
        </w:rPr>
        <w:t xml:space="preserve"> zgodnie postanawiają, że z chwilą zawarcia aneksu do Umowy, </w:t>
      </w:r>
      <w:r w:rsidR="004B3D1B">
        <w:rPr>
          <w:rFonts w:ascii="Arial Narrow" w:hAnsi="Arial Narrow" w:cs="Arial"/>
          <w:sz w:val="20"/>
          <w:szCs w:val="20"/>
        </w:rPr>
        <w:t xml:space="preserve">Załącznik Nr 2 do Umowy </w:t>
      </w:r>
      <w:r w:rsidRPr="00554A3D">
        <w:rPr>
          <w:rFonts w:ascii="Arial Narrow" w:hAnsi="Arial Narrow" w:cs="Arial"/>
          <w:sz w:val="20"/>
          <w:szCs w:val="20"/>
        </w:rPr>
        <w:t>ulegnie zmianie wyłącznie poprzez uwzględnienie now</w:t>
      </w:r>
      <w:r>
        <w:rPr>
          <w:rFonts w:ascii="Arial Narrow" w:hAnsi="Arial Narrow" w:cs="Arial"/>
          <w:sz w:val="20"/>
          <w:szCs w:val="20"/>
        </w:rPr>
        <w:t>ej wysokości Opłaty Miesięcznej</w:t>
      </w:r>
      <w:r w:rsidRPr="00554A3D">
        <w:rPr>
          <w:rFonts w:ascii="Arial Narrow" w:hAnsi="Arial Narrow" w:cs="Arial"/>
          <w:sz w:val="20"/>
          <w:szCs w:val="20"/>
        </w:rPr>
        <w:t>.</w:t>
      </w:r>
    </w:p>
    <w:p w14:paraId="59D476A4" w14:textId="1BFA27AF" w:rsidR="008244DD" w:rsidRPr="0005275F" w:rsidRDefault="008244DD" w:rsidP="0023308F">
      <w:pPr>
        <w:pStyle w:val="ListParagraph"/>
        <w:numPr>
          <w:ilvl w:val="0"/>
          <w:numId w:val="18"/>
        </w:numPr>
        <w:autoSpaceDE w:val="0"/>
        <w:autoSpaceDN w:val="0"/>
        <w:adjustRightInd w:val="0"/>
        <w:spacing w:after="120" w:line="288" w:lineRule="auto"/>
        <w:ind w:left="360"/>
        <w:jc w:val="both"/>
        <w:rPr>
          <w:rFonts w:ascii="Arial Narrow" w:hAnsi="Arial Narrow" w:cs="Arial"/>
          <w:sz w:val="20"/>
          <w:szCs w:val="20"/>
        </w:rPr>
      </w:pPr>
      <w:r w:rsidRPr="0005275F">
        <w:rPr>
          <w:rFonts w:ascii="Arial Narrow" w:hAnsi="Arial Narrow" w:cs="Arial"/>
          <w:sz w:val="20"/>
          <w:szCs w:val="20"/>
        </w:rPr>
        <w:t xml:space="preserve">Uprawnienie każdej ze Stron do żądania renegocjacji Opłaty Miesięcznej ograniczone jest w ten sposób, że Strona może skorzystać z tego uprawnienia </w:t>
      </w:r>
      <w:r>
        <w:rPr>
          <w:rFonts w:ascii="Arial Narrow" w:hAnsi="Arial Narrow" w:cs="Arial"/>
          <w:sz w:val="20"/>
          <w:szCs w:val="20"/>
        </w:rPr>
        <w:t xml:space="preserve">raz w </w:t>
      </w:r>
      <w:r w:rsidR="009165A6">
        <w:rPr>
          <w:rFonts w:ascii="Arial Narrow" w:hAnsi="Arial Narrow" w:cs="Arial"/>
          <w:sz w:val="20"/>
          <w:szCs w:val="20"/>
        </w:rPr>
        <w:t>trakcie Okresu Umownego</w:t>
      </w:r>
      <w:r w:rsidRPr="0005275F">
        <w:rPr>
          <w:rFonts w:ascii="Arial Narrow" w:hAnsi="Arial Narrow" w:cs="Arial"/>
          <w:sz w:val="20"/>
          <w:szCs w:val="20"/>
        </w:rPr>
        <w:t xml:space="preserve">. </w:t>
      </w:r>
    </w:p>
    <w:p w14:paraId="46D84A85" w14:textId="77777777" w:rsidR="008244DD" w:rsidRPr="00554A3D" w:rsidRDefault="008244DD" w:rsidP="0023308F">
      <w:pPr>
        <w:pStyle w:val="ListParagraph"/>
        <w:numPr>
          <w:ilvl w:val="0"/>
          <w:numId w:val="18"/>
        </w:numPr>
        <w:autoSpaceDE w:val="0"/>
        <w:autoSpaceDN w:val="0"/>
        <w:adjustRightInd w:val="0"/>
        <w:spacing w:after="120" w:line="288" w:lineRule="auto"/>
        <w:ind w:left="360"/>
        <w:jc w:val="both"/>
        <w:rPr>
          <w:rFonts w:ascii="Arial Narrow" w:hAnsi="Arial Narrow" w:cs="Arial"/>
          <w:sz w:val="20"/>
          <w:szCs w:val="20"/>
        </w:rPr>
      </w:pPr>
      <w:r w:rsidRPr="00554A3D">
        <w:rPr>
          <w:rFonts w:ascii="Arial Narrow" w:hAnsi="Arial Narrow" w:cs="Arial"/>
          <w:sz w:val="20"/>
          <w:szCs w:val="20"/>
        </w:rPr>
        <w:t xml:space="preserve">W przypadku zaistnienia pomiędzy Stronami sporu, o którym mowa w ust. </w:t>
      </w:r>
      <w:r>
        <w:rPr>
          <w:rFonts w:ascii="Arial Narrow" w:hAnsi="Arial Narrow" w:cs="Arial"/>
          <w:sz w:val="20"/>
          <w:szCs w:val="20"/>
        </w:rPr>
        <w:t>2</w:t>
      </w:r>
      <w:r w:rsidRPr="00554A3D">
        <w:rPr>
          <w:rFonts w:ascii="Arial Narrow" w:hAnsi="Arial Narrow" w:cs="Arial"/>
          <w:sz w:val="20"/>
          <w:szCs w:val="20"/>
        </w:rPr>
        <w:t>, postępowanie arbitrażowe będzie toczyć się zgodnie z poniższymi zasadami:</w:t>
      </w:r>
    </w:p>
    <w:p w14:paraId="72AFA68E" w14:textId="77777777" w:rsidR="008244DD" w:rsidRPr="00554A3D" w:rsidRDefault="008244DD" w:rsidP="00C039F3">
      <w:pPr>
        <w:pStyle w:val="ListParagraph"/>
        <w:numPr>
          <w:ilvl w:val="1"/>
          <w:numId w:val="18"/>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wszczęcie postępowania arbitrażowego nastąpi poprzez doręczenie drugiej Stronie zawiadomienia o arbitrażu lub w inny sposób przewidziany zgodnie z Zasadami Arbitrażu Komisji Narodów Zjednoczonych ds. Międzynarodowego Prawa Handlowego („Zasady UNCITRAL”);</w:t>
      </w:r>
    </w:p>
    <w:p w14:paraId="57959869" w14:textId="1412C104" w:rsidR="008244DD" w:rsidRPr="00554A3D" w:rsidRDefault="008244DD" w:rsidP="00C039F3">
      <w:pPr>
        <w:pStyle w:val="ListParagraph"/>
        <w:numPr>
          <w:ilvl w:val="1"/>
          <w:numId w:val="18"/>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 xml:space="preserve">spór zostanie ostatecznie rozstrzygnięty przez Sąd Arbitrażowy działający zgodnie z obowiązującymi w dniu zwarcia danej Umowy Zasadami UNCITRAL, z wyjątkiem wszelkich postanowień Zasad UNCITRAL sprzecznych z wyraźnymi postanowieniami niniejszego § </w:t>
      </w:r>
      <w:r w:rsidR="001C587E" w:rsidRPr="001B7732">
        <w:rPr>
          <w:rFonts w:ascii="Arial Narrow" w:hAnsi="Arial Narrow" w:cs="Arial"/>
          <w:sz w:val="20"/>
          <w:szCs w:val="20"/>
        </w:rPr>
        <w:t>1</w:t>
      </w:r>
      <w:r w:rsidR="001C7EBA">
        <w:rPr>
          <w:rFonts w:ascii="Arial Narrow" w:hAnsi="Arial Narrow" w:cs="Arial"/>
          <w:sz w:val="20"/>
          <w:szCs w:val="20"/>
        </w:rPr>
        <w:t>7</w:t>
      </w:r>
      <w:r w:rsidRPr="00554A3D">
        <w:rPr>
          <w:rFonts w:ascii="Arial Narrow" w:hAnsi="Arial Narrow" w:cs="Arial"/>
          <w:sz w:val="20"/>
          <w:szCs w:val="20"/>
        </w:rPr>
        <w:t>;</w:t>
      </w:r>
    </w:p>
    <w:p w14:paraId="2104D3AE" w14:textId="77777777" w:rsidR="008244DD" w:rsidRPr="00554A3D" w:rsidRDefault="008244DD" w:rsidP="00C039F3">
      <w:pPr>
        <w:pStyle w:val="ListParagraph"/>
        <w:numPr>
          <w:ilvl w:val="1"/>
          <w:numId w:val="18"/>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arbitrzy, w tym arbiter przewodniczący będą posiadali odpowiednie doświadczenie i kwalifikacje, w szczególności znajomość polskiego rynku gazu oraz zasad ekonomii, oraz doświadczenie w rozstrzyganiu sporów dotyczących kontraktów gospodarczych, przy czym arbitrzy oraz arbiter przewodniczący będą biegle władali językiem polskim;</w:t>
      </w:r>
    </w:p>
    <w:p w14:paraId="51398464" w14:textId="77777777" w:rsidR="008244DD" w:rsidRPr="006C011C" w:rsidRDefault="008244DD" w:rsidP="00C039F3">
      <w:pPr>
        <w:pStyle w:val="ListParagraph"/>
        <w:numPr>
          <w:ilvl w:val="1"/>
          <w:numId w:val="18"/>
        </w:numPr>
        <w:autoSpaceDE w:val="0"/>
        <w:autoSpaceDN w:val="0"/>
        <w:adjustRightInd w:val="0"/>
        <w:spacing w:after="120" w:line="288" w:lineRule="auto"/>
        <w:ind w:left="700"/>
        <w:jc w:val="both"/>
        <w:rPr>
          <w:rFonts w:ascii="Arial Narrow" w:hAnsi="Arial Narrow" w:cs="Arial"/>
          <w:sz w:val="20"/>
          <w:szCs w:val="20"/>
        </w:rPr>
      </w:pPr>
      <w:r w:rsidRPr="00554A3D">
        <w:rPr>
          <w:rFonts w:ascii="Arial Narrow" w:hAnsi="Arial Narrow" w:cs="Arial"/>
          <w:sz w:val="20"/>
          <w:szCs w:val="20"/>
        </w:rPr>
        <w:t xml:space="preserve">Sąd Arbitrażowy będzie składał się z trzech arbitrów, przy czym każda ze Stron wyznaczy jednego arbitra, a wyznaczeni przez Strony dwaj arbitrzy, wyznaczą trzeciego arbitra, jako arbitra przewodniczącego. Jeżeli którakolwiek ze Stron nie wyznaczy arbitra w ciągu 30 (trzydziestu) dni od wszczęcia postępowania, bądź, jeżeli wyznaczeni arbitrzy nie wyznaczą arbitra przewodniczącego w ciągu 30 (trzydziestu) dni od dnia wyznaczenia drugiego z arbitrów, nie wyznaczeni arbitrzy (odpowiednio, arbiter przewodniczący) zostaną wówczas wyznaczeni, na </w:t>
      </w:r>
      <w:r w:rsidRPr="006C011C">
        <w:rPr>
          <w:rFonts w:ascii="Arial Narrow" w:hAnsi="Arial Narrow" w:cs="Arial"/>
          <w:sz w:val="20"/>
          <w:szCs w:val="20"/>
        </w:rPr>
        <w:t>prośbę którejkolwiek ze Stron, przez przewodniczącego Rady Arbitrażowej przy Krajowej Izbie Gospodarczej w Warszawie;.</w:t>
      </w:r>
    </w:p>
    <w:p w14:paraId="2698C36D" w14:textId="77777777" w:rsidR="008244DD" w:rsidRPr="006C011C" w:rsidRDefault="008244DD" w:rsidP="00C039F3">
      <w:pPr>
        <w:pStyle w:val="ListParagraph"/>
        <w:numPr>
          <w:ilvl w:val="1"/>
          <w:numId w:val="18"/>
        </w:numPr>
        <w:autoSpaceDE w:val="0"/>
        <w:autoSpaceDN w:val="0"/>
        <w:adjustRightInd w:val="0"/>
        <w:spacing w:after="120" w:line="288" w:lineRule="auto"/>
        <w:ind w:left="700"/>
        <w:jc w:val="both"/>
        <w:rPr>
          <w:rFonts w:ascii="Arial Narrow" w:hAnsi="Arial Narrow" w:cs="Arial"/>
          <w:sz w:val="20"/>
          <w:szCs w:val="20"/>
        </w:rPr>
      </w:pPr>
      <w:r w:rsidRPr="006C011C">
        <w:rPr>
          <w:rFonts w:ascii="Arial Narrow" w:hAnsi="Arial Narrow" w:cs="Arial"/>
          <w:sz w:val="20"/>
          <w:szCs w:val="20"/>
        </w:rPr>
        <w:t>postępowanie arbitrażowe będzie prowadzone w języku polskim, przy czym powyższa zasada znajdzie zastosowanie także w odniesieniu do dokumentów przedstawianych przez Strony w czasie postępowania, zeznań świadków, opinii biegłych i wszelkich innych dowodów.</w:t>
      </w:r>
    </w:p>
    <w:p w14:paraId="4D8DF0EF" w14:textId="77777777" w:rsidR="008244DD" w:rsidRPr="006C011C" w:rsidRDefault="008244DD" w:rsidP="00C039F3">
      <w:pPr>
        <w:pStyle w:val="ListParagraph"/>
        <w:numPr>
          <w:ilvl w:val="1"/>
          <w:numId w:val="18"/>
        </w:numPr>
        <w:autoSpaceDE w:val="0"/>
        <w:autoSpaceDN w:val="0"/>
        <w:adjustRightInd w:val="0"/>
        <w:spacing w:after="120" w:line="288" w:lineRule="auto"/>
        <w:ind w:left="700"/>
        <w:jc w:val="both"/>
        <w:rPr>
          <w:rFonts w:ascii="Arial Narrow" w:hAnsi="Arial Narrow" w:cs="Arial"/>
          <w:sz w:val="20"/>
          <w:szCs w:val="20"/>
        </w:rPr>
      </w:pPr>
      <w:r w:rsidRPr="006C011C">
        <w:rPr>
          <w:rFonts w:ascii="Arial Narrow" w:hAnsi="Arial Narrow" w:cs="Arial"/>
          <w:sz w:val="20"/>
          <w:szCs w:val="20"/>
        </w:rPr>
        <w:t>postępowanie arbitrażowe będzie miało miejsce w Warszawie, w Polsce.</w:t>
      </w:r>
    </w:p>
    <w:p w14:paraId="5960CD7A" w14:textId="77777777" w:rsidR="008244DD" w:rsidRDefault="008244DD" w:rsidP="00C039F3">
      <w:pPr>
        <w:pStyle w:val="ListParagraph"/>
        <w:numPr>
          <w:ilvl w:val="1"/>
          <w:numId w:val="18"/>
        </w:numPr>
        <w:autoSpaceDE w:val="0"/>
        <w:autoSpaceDN w:val="0"/>
        <w:adjustRightInd w:val="0"/>
        <w:spacing w:after="120" w:line="288" w:lineRule="auto"/>
        <w:ind w:left="700"/>
        <w:jc w:val="both"/>
        <w:rPr>
          <w:rFonts w:ascii="Arial Narrow" w:hAnsi="Arial Narrow" w:cs="Arial"/>
          <w:sz w:val="20"/>
          <w:szCs w:val="20"/>
        </w:rPr>
      </w:pPr>
      <w:r w:rsidRPr="006C011C">
        <w:rPr>
          <w:rFonts w:ascii="Arial Narrow" w:hAnsi="Arial Narrow" w:cs="Arial"/>
          <w:sz w:val="20"/>
          <w:szCs w:val="20"/>
        </w:rPr>
        <w:t>orzeczenie Sądu Arbitrażowego będzie ostateczne i wiążące dla Stron.</w:t>
      </w:r>
    </w:p>
    <w:p w14:paraId="71B79430" w14:textId="77777777" w:rsidR="007372A8" w:rsidRPr="006C011C" w:rsidRDefault="007372A8" w:rsidP="001C7EBA">
      <w:pPr>
        <w:pStyle w:val="ListParagraph"/>
        <w:autoSpaceDE w:val="0"/>
        <w:autoSpaceDN w:val="0"/>
        <w:adjustRightInd w:val="0"/>
        <w:spacing w:after="120" w:line="288" w:lineRule="auto"/>
        <w:ind w:left="700"/>
        <w:jc w:val="both"/>
        <w:rPr>
          <w:rFonts w:ascii="Arial Narrow" w:hAnsi="Arial Narrow" w:cs="Arial"/>
          <w:sz w:val="20"/>
          <w:szCs w:val="20"/>
        </w:rPr>
      </w:pPr>
    </w:p>
    <w:p w14:paraId="2ABCF198" w14:textId="2B3E429D" w:rsidR="008244DD" w:rsidRPr="006C011C" w:rsidRDefault="00811E5E" w:rsidP="00811E5E">
      <w:pPr>
        <w:pStyle w:val="Paragraf"/>
        <w:numPr>
          <w:ilvl w:val="0"/>
          <w:numId w:val="0"/>
        </w:numPr>
        <w:jc w:val="left"/>
      </w:pPr>
      <w:bookmarkStart w:id="40" w:name="_Toc472498174"/>
      <w:r w:rsidRPr="006C011C">
        <w:lastRenderedPageBreak/>
        <w:t xml:space="preserve">§ </w:t>
      </w:r>
      <w:bookmarkEnd w:id="40"/>
      <w:r w:rsidR="001C587E">
        <w:t>1</w:t>
      </w:r>
      <w:r w:rsidR="001C7EBA">
        <w:t>8</w:t>
      </w:r>
      <w:r w:rsidR="001C587E" w:rsidRPr="006C011C">
        <w:t xml:space="preserve"> </w:t>
      </w:r>
      <w:r w:rsidRPr="006C011C">
        <w:t>[</w:t>
      </w:r>
      <w:r w:rsidR="008244DD" w:rsidRPr="006C011C">
        <w:t>Siła Wyższa</w:t>
      </w:r>
      <w:r w:rsidRPr="006C011C">
        <w:t>]</w:t>
      </w:r>
    </w:p>
    <w:p w14:paraId="2D8D2D4F" w14:textId="77777777" w:rsidR="008244DD" w:rsidRDefault="008244DD" w:rsidP="006C011C">
      <w:pPr>
        <w:autoSpaceDE w:val="0"/>
        <w:autoSpaceDN w:val="0"/>
        <w:adjustRightInd w:val="0"/>
        <w:spacing w:after="120" w:line="288" w:lineRule="auto"/>
        <w:jc w:val="both"/>
        <w:rPr>
          <w:rFonts w:ascii="Arial Narrow" w:hAnsi="Arial Narrow" w:cs="Arial"/>
          <w:sz w:val="20"/>
          <w:szCs w:val="20"/>
        </w:rPr>
      </w:pPr>
      <w:r w:rsidRPr="006C011C">
        <w:rPr>
          <w:rFonts w:ascii="Arial Narrow" w:hAnsi="Arial Narrow" w:cs="Arial"/>
          <w:sz w:val="20"/>
          <w:szCs w:val="20"/>
        </w:rPr>
        <w:t>Strona dotknięta Siłą Wyższą niezwłocznie powiadomi drugą Stronę o jej wystąpieniu oraz o przewidywalnym czasie jej trwania. Strona dotknięta Siłą Wyższą zobowiązana jest dołożyć wszelkich starań w celu ograniczenia i przezwyciężenia skutków Siły Wyższej oraz jej wpływu na realizację zobowiązań wynikających z Umowy. Jeżeli na skutek działania Siły Wyższej Strona nie jest w stanie całkowicie lub częściowo wykonać swoich zobowiązań wynikających z Umowy i Strona ta zastosowała się do wymogów, o których mowa powyżej, wówczas przyjmuje się, że Strona dotknięta działaniem Siły Wyższej nie znajduje się w stanie naruszenia Umowy i zostaje ona zwolniona z wykonania swych zobowiązań wynikających z Umowy przez okres działania Siły Wyższej. Dla uniknięcia wątpliwości, Siłą Wyższą nie jest zmiana powszechnie obowiązującego prawa skutkująca całkowitym zniesieniem obowiązku utrzymywania Zapasu Obowiązkowego przez Zlecającego.</w:t>
      </w:r>
    </w:p>
    <w:p w14:paraId="1C10086B" w14:textId="533CEFCD" w:rsidR="007372A8" w:rsidRPr="006C011C" w:rsidRDefault="007372A8" w:rsidP="006C011C">
      <w:pPr>
        <w:autoSpaceDE w:val="0"/>
        <w:autoSpaceDN w:val="0"/>
        <w:adjustRightInd w:val="0"/>
        <w:spacing w:after="120" w:line="288" w:lineRule="auto"/>
        <w:jc w:val="both"/>
        <w:rPr>
          <w:rFonts w:ascii="Arial Narrow" w:hAnsi="Arial Narrow" w:cs="Arial"/>
          <w:sz w:val="20"/>
          <w:szCs w:val="20"/>
        </w:rPr>
      </w:pPr>
    </w:p>
    <w:p w14:paraId="2E1FA6BF" w14:textId="0E8E49DE" w:rsidR="0097601D" w:rsidRPr="006C011C" w:rsidRDefault="0097601D" w:rsidP="0097601D">
      <w:pPr>
        <w:rPr>
          <w:rFonts w:ascii="Arial Narrow" w:hAnsi="Arial Narrow" w:cs="Arial"/>
          <w:b/>
          <w:sz w:val="20"/>
          <w:szCs w:val="20"/>
        </w:rPr>
      </w:pPr>
      <w:r w:rsidRPr="006C011C">
        <w:rPr>
          <w:rFonts w:ascii="Arial Narrow" w:hAnsi="Arial Narrow" w:cs="Arial"/>
          <w:b/>
          <w:sz w:val="20"/>
          <w:szCs w:val="20"/>
        </w:rPr>
        <w:t xml:space="preserve">§ </w:t>
      </w:r>
      <w:r w:rsidR="001C587E">
        <w:rPr>
          <w:rFonts w:ascii="Arial Narrow" w:hAnsi="Arial Narrow" w:cs="Arial"/>
          <w:b/>
          <w:sz w:val="20"/>
          <w:szCs w:val="20"/>
        </w:rPr>
        <w:t>1</w:t>
      </w:r>
      <w:r w:rsidR="001C7EBA">
        <w:rPr>
          <w:rFonts w:ascii="Arial Narrow" w:hAnsi="Arial Narrow" w:cs="Arial"/>
          <w:b/>
          <w:sz w:val="20"/>
          <w:szCs w:val="20"/>
        </w:rPr>
        <w:t>9</w:t>
      </w:r>
      <w:r w:rsidR="001C587E" w:rsidRPr="006C011C">
        <w:rPr>
          <w:rFonts w:ascii="Arial Narrow" w:hAnsi="Arial Narrow" w:cs="Arial"/>
          <w:b/>
          <w:sz w:val="20"/>
          <w:szCs w:val="20"/>
        </w:rPr>
        <w:t xml:space="preserve"> </w:t>
      </w:r>
      <w:r w:rsidRPr="006C011C">
        <w:rPr>
          <w:rFonts w:ascii="Arial Narrow" w:hAnsi="Arial Narrow" w:cs="Arial"/>
          <w:b/>
          <w:sz w:val="20"/>
          <w:szCs w:val="20"/>
        </w:rPr>
        <w:t>[Postanowienia końcowe]</w:t>
      </w:r>
    </w:p>
    <w:p w14:paraId="0F4CB7DE" w14:textId="77777777" w:rsidR="00644B8B" w:rsidRPr="006C011C" w:rsidRDefault="00644B8B" w:rsidP="00EE2A51">
      <w:pPr>
        <w:pStyle w:val="ListParagraph"/>
        <w:numPr>
          <w:ilvl w:val="0"/>
          <w:numId w:val="10"/>
        </w:numPr>
        <w:ind w:left="360"/>
        <w:jc w:val="both"/>
        <w:rPr>
          <w:rFonts w:ascii="Arial Narrow" w:hAnsi="Arial Narrow" w:cs="Arial"/>
          <w:sz w:val="20"/>
          <w:szCs w:val="20"/>
        </w:rPr>
      </w:pPr>
      <w:r w:rsidRPr="006C011C">
        <w:rPr>
          <w:rFonts w:ascii="Arial Narrow" w:hAnsi="Arial Narrow" w:cs="Arial"/>
          <w:sz w:val="20"/>
          <w:szCs w:val="20"/>
        </w:rPr>
        <w:t>Z zastrzeżeniem postanowień ust. 2 żadna ze Stron nie może przenieść na osobę trzecią bez zgody drugiej Strony całości bądź części praw i obowiązków wynikających z Umowy.</w:t>
      </w:r>
    </w:p>
    <w:p w14:paraId="7C85497D" w14:textId="77777777" w:rsidR="00644B8B" w:rsidRPr="004459E6" w:rsidRDefault="00644B8B" w:rsidP="00E40159">
      <w:pPr>
        <w:pStyle w:val="ListParagraph"/>
        <w:numPr>
          <w:ilvl w:val="0"/>
          <w:numId w:val="10"/>
        </w:numPr>
        <w:ind w:left="360"/>
        <w:jc w:val="both"/>
        <w:rPr>
          <w:rFonts w:ascii="Arial Narrow" w:hAnsi="Arial Narrow" w:cs="Arial"/>
          <w:sz w:val="20"/>
          <w:szCs w:val="20"/>
        </w:rPr>
      </w:pPr>
      <w:bookmarkStart w:id="41" w:name="_Ref464746279"/>
      <w:r w:rsidRPr="006C011C">
        <w:rPr>
          <w:rFonts w:ascii="Arial Narrow" w:hAnsi="Arial Narrow" w:cs="Arial"/>
          <w:sz w:val="20"/>
          <w:szCs w:val="20"/>
        </w:rPr>
        <w:t xml:space="preserve">W przypadku przeprowadzenia zmian reorganizacyjnych w strukturze i działalności </w:t>
      </w:r>
      <w:r w:rsidR="00E63770">
        <w:rPr>
          <w:rFonts w:ascii="Arial Narrow" w:hAnsi="Arial Narrow" w:cs="Arial"/>
          <w:sz w:val="20"/>
          <w:szCs w:val="20"/>
        </w:rPr>
        <w:t>PST</w:t>
      </w:r>
      <w:r w:rsidRPr="006C011C">
        <w:rPr>
          <w:rFonts w:ascii="Arial Narrow" w:hAnsi="Arial Narrow" w:cs="Arial"/>
          <w:sz w:val="20"/>
          <w:szCs w:val="20"/>
        </w:rPr>
        <w:t xml:space="preserve">, będzie on miał prawo przenieść, po uprzednim pisemnym zawiadomieniu o tym Zlecającego, prawa i obowiązki wynikające z Umowy na inną spółkę należącą do Grupy Kapitałowej </w:t>
      </w:r>
      <w:r w:rsidR="00E63770">
        <w:rPr>
          <w:rFonts w:ascii="Arial Narrow" w:hAnsi="Arial Narrow" w:cs="Arial"/>
          <w:sz w:val="20"/>
          <w:szCs w:val="20"/>
        </w:rPr>
        <w:t>PST</w:t>
      </w:r>
      <w:r w:rsidRPr="006C011C">
        <w:rPr>
          <w:rFonts w:ascii="Arial Narrow" w:hAnsi="Arial Narrow" w:cs="Arial"/>
          <w:sz w:val="20"/>
          <w:szCs w:val="20"/>
        </w:rPr>
        <w:t xml:space="preserve"> („Nowy Zobowiązany”), a której przedmiotem działalności będzie obrót Paliwem Gazowym. W przypadku zamiaru skorzystania z powyższego uprawnienia </w:t>
      </w:r>
      <w:r w:rsidR="00E63770">
        <w:rPr>
          <w:rFonts w:ascii="Arial Narrow" w:hAnsi="Arial Narrow" w:cs="Arial"/>
          <w:sz w:val="20"/>
          <w:szCs w:val="20"/>
        </w:rPr>
        <w:t>PST</w:t>
      </w:r>
      <w:r w:rsidRPr="006C011C">
        <w:rPr>
          <w:rFonts w:ascii="Arial Narrow" w:hAnsi="Arial Narrow" w:cs="Arial"/>
          <w:sz w:val="20"/>
          <w:szCs w:val="20"/>
        </w:rPr>
        <w:t xml:space="preserve"> poinformuje Zlecającego w formie pisemnej o planowanym przeniesieniu</w:t>
      </w:r>
      <w:r w:rsidRPr="004459E6">
        <w:rPr>
          <w:rFonts w:ascii="Arial Narrow" w:hAnsi="Arial Narrow" w:cs="Arial"/>
          <w:sz w:val="20"/>
          <w:szCs w:val="20"/>
        </w:rPr>
        <w:t xml:space="preserve"> praw i obowiązków wynikających z Umowy na Nowego Zobowiązanego wskazując termin, od którego ma obowiązywać to przeniesienie.</w:t>
      </w:r>
      <w:bookmarkEnd w:id="41"/>
    </w:p>
    <w:p w14:paraId="0D368842" w14:textId="77777777" w:rsidR="00644B8B" w:rsidRPr="004459E6" w:rsidRDefault="00644B8B" w:rsidP="00EE2A51">
      <w:pPr>
        <w:pStyle w:val="ListParagraph"/>
        <w:numPr>
          <w:ilvl w:val="0"/>
          <w:numId w:val="10"/>
        </w:numPr>
        <w:ind w:left="360"/>
        <w:jc w:val="both"/>
        <w:rPr>
          <w:rFonts w:ascii="Arial Narrow" w:hAnsi="Arial Narrow" w:cs="Arial"/>
          <w:sz w:val="20"/>
          <w:szCs w:val="20"/>
        </w:rPr>
      </w:pPr>
      <w:r w:rsidRPr="004459E6">
        <w:rPr>
          <w:rFonts w:ascii="Arial Narrow" w:hAnsi="Arial Narrow" w:cs="Arial"/>
          <w:sz w:val="20"/>
          <w:szCs w:val="20"/>
        </w:rPr>
        <w:t xml:space="preserve">Wszelkie zawiadomienia, oświadczenia i inna oficjalna korespondencja między Stronami w związku z Umową wymaga zachowania formy pisemnej pod rygorem nieważności i będzie przekazywana adresatom za pośrednictwem poczty kurierskiej lub listem poleconym na adresy Stron wskazane w </w:t>
      </w:r>
      <w:r w:rsidR="00EB1DAC" w:rsidRPr="004459E6">
        <w:rPr>
          <w:rFonts w:ascii="Arial Narrow" w:hAnsi="Arial Narrow" w:cs="Arial"/>
          <w:sz w:val="20"/>
          <w:szCs w:val="20"/>
        </w:rPr>
        <w:t>ust. 4 poniżej</w:t>
      </w:r>
      <w:r w:rsidR="002936D5">
        <w:rPr>
          <w:rFonts w:ascii="Arial Narrow" w:hAnsi="Arial Narrow" w:cs="Arial"/>
          <w:sz w:val="20"/>
          <w:szCs w:val="20"/>
        </w:rPr>
        <w:t>, przy czym Strony są uprawnione do wcześniejszego doręczenia ich za pośrednictwem poczty elektronicznej (doręczenie w formie elektronicznej będzie odbywać się wyłącznie w celach informacyjnych i nie zwalnia Strony z obowiązku doręczenia ich w formie pisemnej zgodnie z postanowieniem zawartym w niniejszym zdaniu)</w:t>
      </w:r>
      <w:r w:rsidRPr="004459E6">
        <w:rPr>
          <w:rFonts w:ascii="Arial Narrow" w:hAnsi="Arial Narrow" w:cs="Arial"/>
          <w:sz w:val="20"/>
          <w:szCs w:val="20"/>
        </w:rPr>
        <w:t xml:space="preserve">. Doręczenia za pośrednictwem poczty elektronicznej, na adresy mailowe wskazane w Umowie, mogą dotyczyć jedynie kwestii organizacyjnych i technicznych, nie związanych ze składaniem przez Strony wiążących oświadczeń mających wpływ na istnienie, czy też treść Umowy. Zmiana adresu do doręczeń jest skuteczna od dnia następnego po dniu, w którym druga Strona otrzymała pisemną informację o zmianie adresu doręczoną zgodnie z niniejszym ust. 3. </w:t>
      </w:r>
    </w:p>
    <w:p w14:paraId="0015FFD5" w14:textId="77777777" w:rsidR="0097601D" w:rsidRPr="004459E6" w:rsidRDefault="0097601D" w:rsidP="00EE2A51">
      <w:pPr>
        <w:pStyle w:val="ListParagraph"/>
        <w:numPr>
          <w:ilvl w:val="0"/>
          <w:numId w:val="10"/>
        </w:numPr>
        <w:ind w:left="360"/>
        <w:jc w:val="both"/>
        <w:rPr>
          <w:rFonts w:ascii="Arial Narrow" w:hAnsi="Arial Narrow" w:cs="Arial"/>
          <w:sz w:val="20"/>
          <w:szCs w:val="20"/>
        </w:rPr>
      </w:pPr>
      <w:r w:rsidRPr="004459E6">
        <w:rPr>
          <w:rFonts w:ascii="Arial Narrow" w:hAnsi="Arial Narrow" w:cs="Arial"/>
          <w:sz w:val="20"/>
          <w:szCs w:val="20"/>
        </w:rPr>
        <w:t>Wszelkie zawiadomienia, oświadczenia i inne oficjalna korespondencja między Stronami w związku z Umową będzie przekazywana na poniższe adresy do doręczeń:</w:t>
      </w:r>
    </w:p>
    <w:p w14:paraId="6704362A" w14:textId="77777777" w:rsidR="0097601D" w:rsidRPr="004459E6" w:rsidRDefault="0097601D" w:rsidP="0097601D">
      <w:pPr>
        <w:pStyle w:val="ListParagraph"/>
        <w:ind w:left="1440"/>
        <w:jc w:val="both"/>
        <w:rPr>
          <w:rFonts w:ascii="Arial Narrow" w:hAnsi="Arial Narrow" w:cs="Arial"/>
          <w:sz w:val="20"/>
          <w:szCs w:val="20"/>
        </w:rPr>
      </w:pPr>
    </w:p>
    <w:p w14:paraId="279ED469" w14:textId="77777777" w:rsidR="0097601D" w:rsidRPr="004459E6" w:rsidRDefault="0097601D" w:rsidP="00EE2A51">
      <w:pPr>
        <w:pStyle w:val="ListParagraph"/>
        <w:numPr>
          <w:ilvl w:val="1"/>
          <w:numId w:val="10"/>
        </w:numPr>
        <w:jc w:val="both"/>
        <w:rPr>
          <w:rFonts w:ascii="Arial Narrow" w:hAnsi="Arial Narrow" w:cs="Arial"/>
          <w:sz w:val="20"/>
          <w:szCs w:val="20"/>
        </w:rPr>
      </w:pPr>
      <w:r w:rsidRPr="004459E6">
        <w:rPr>
          <w:rFonts w:ascii="Arial Narrow" w:hAnsi="Arial Narrow" w:cs="Arial"/>
          <w:sz w:val="20"/>
          <w:szCs w:val="20"/>
        </w:rPr>
        <w:t xml:space="preserve">Dla </w:t>
      </w:r>
      <w:r w:rsidR="002936D5">
        <w:rPr>
          <w:rFonts w:ascii="Arial Narrow" w:hAnsi="Arial Narrow" w:cs="Arial"/>
          <w:sz w:val="20"/>
          <w:szCs w:val="20"/>
        </w:rPr>
        <w:t>Zlecającego</w:t>
      </w:r>
      <w:r w:rsidRPr="004459E6">
        <w:rPr>
          <w:rFonts w:ascii="Arial Narrow" w:hAnsi="Arial Narrow" w:cs="Arial"/>
          <w:sz w:val="20"/>
          <w:szCs w:val="20"/>
        </w:rPr>
        <w:t>:</w:t>
      </w:r>
    </w:p>
    <w:p w14:paraId="13477785" w14:textId="77777777" w:rsidR="0097601D" w:rsidRPr="004459E6" w:rsidRDefault="0097601D" w:rsidP="0097601D">
      <w:pPr>
        <w:pStyle w:val="ListParagraph"/>
        <w:ind w:left="732" w:firstLine="348"/>
        <w:jc w:val="both"/>
        <w:rPr>
          <w:rFonts w:ascii="Arial Narrow" w:hAnsi="Arial Narrow" w:cs="Arial"/>
          <w:sz w:val="20"/>
          <w:szCs w:val="20"/>
        </w:rPr>
      </w:pPr>
    </w:p>
    <w:p w14:paraId="37C0E5B6" w14:textId="77777777" w:rsidR="0097601D" w:rsidRPr="004459E6" w:rsidRDefault="0097601D" w:rsidP="0097601D">
      <w:pPr>
        <w:pStyle w:val="ListParagraph"/>
        <w:ind w:left="732" w:firstLine="348"/>
        <w:jc w:val="both"/>
        <w:rPr>
          <w:rFonts w:ascii="Arial Narrow" w:hAnsi="Arial Narrow" w:cs="Arial"/>
          <w:sz w:val="20"/>
          <w:szCs w:val="20"/>
        </w:rPr>
      </w:pPr>
      <w:r w:rsidRPr="004459E6">
        <w:rPr>
          <w:rFonts w:ascii="Arial Narrow" w:hAnsi="Arial Narrow" w:cs="Arial"/>
          <w:sz w:val="20"/>
          <w:szCs w:val="20"/>
        </w:rPr>
        <w:t xml:space="preserve">_______________ </w:t>
      </w:r>
    </w:p>
    <w:p w14:paraId="7E393A06" w14:textId="77777777" w:rsidR="0097601D" w:rsidRPr="004459E6" w:rsidRDefault="0097601D" w:rsidP="0097601D">
      <w:pPr>
        <w:pStyle w:val="ListParagraph"/>
        <w:ind w:left="1440"/>
        <w:jc w:val="both"/>
        <w:rPr>
          <w:rFonts w:ascii="Arial Narrow" w:hAnsi="Arial Narrow" w:cs="Arial"/>
          <w:sz w:val="20"/>
          <w:szCs w:val="20"/>
        </w:rPr>
      </w:pPr>
    </w:p>
    <w:p w14:paraId="7474003F" w14:textId="77777777" w:rsidR="0097601D" w:rsidRPr="004459E6" w:rsidRDefault="0097601D" w:rsidP="00EE2A51">
      <w:pPr>
        <w:pStyle w:val="ListParagraph"/>
        <w:numPr>
          <w:ilvl w:val="1"/>
          <w:numId w:val="10"/>
        </w:numPr>
        <w:jc w:val="both"/>
        <w:rPr>
          <w:rFonts w:ascii="Arial Narrow" w:hAnsi="Arial Narrow" w:cs="Arial"/>
          <w:sz w:val="20"/>
          <w:szCs w:val="20"/>
        </w:rPr>
      </w:pPr>
      <w:r w:rsidRPr="004459E6">
        <w:rPr>
          <w:rFonts w:ascii="Arial Narrow" w:hAnsi="Arial Narrow" w:cs="Arial"/>
          <w:sz w:val="20"/>
          <w:szCs w:val="20"/>
        </w:rPr>
        <w:t xml:space="preserve">Dla </w:t>
      </w:r>
      <w:r w:rsidR="00E63770">
        <w:rPr>
          <w:rFonts w:ascii="Arial Narrow" w:hAnsi="Arial Narrow" w:cs="Arial"/>
          <w:sz w:val="20"/>
          <w:szCs w:val="20"/>
        </w:rPr>
        <w:t>PST</w:t>
      </w:r>
      <w:r w:rsidRPr="004459E6">
        <w:rPr>
          <w:rFonts w:ascii="Arial Narrow" w:hAnsi="Arial Narrow" w:cs="Arial"/>
          <w:sz w:val="20"/>
          <w:szCs w:val="20"/>
        </w:rPr>
        <w:t>:</w:t>
      </w:r>
    </w:p>
    <w:p w14:paraId="213A6BB2" w14:textId="77777777" w:rsidR="0097601D" w:rsidRPr="004459E6" w:rsidRDefault="0097601D" w:rsidP="0097601D">
      <w:pPr>
        <w:pStyle w:val="ListParagraph"/>
        <w:ind w:left="360"/>
        <w:jc w:val="both"/>
        <w:rPr>
          <w:rFonts w:ascii="Arial Narrow" w:hAnsi="Arial Narrow" w:cs="Arial"/>
          <w:sz w:val="20"/>
          <w:szCs w:val="20"/>
        </w:rPr>
      </w:pPr>
    </w:p>
    <w:p w14:paraId="59425A6A" w14:textId="77777777" w:rsidR="0097601D" w:rsidRPr="004459E6" w:rsidRDefault="0097601D" w:rsidP="0097601D">
      <w:pPr>
        <w:pStyle w:val="ListParagraph"/>
        <w:ind w:left="732" w:firstLine="348"/>
        <w:jc w:val="both"/>
        <w:rPr>
          <w:rFonts w:ascii="Arial Narrow" w:hAnsi="Arial Narrow" w:cs="Arial"/>
          <w:sz w:val="20"/>
          <w:szCs w:val="20"/>
        </w:rPr>
      </w:pPr>
      <w:r w:rsidRPr="004459E6">
        <w:rPr>
          <w:rFonts w:ascii="Arial Narrow" w:hAnsi="Arial Narrow" w:cs="Arial"/>
          <w:sz w:val="20"/>
          <w:szCs w:val="20"/>
        </w:rPr>
        <w:t>______________</w:t>
      </w:r>
    </w:p>
    <w:p w14:paraId="61936AAC" w14:textId="77777777" w:rsidR="0097601D" w:rsidRPr="004459E6" w:rsidRDefault="0097601D" w:rsidP="0097601D">
      <w:pPr>
        <w:pStyle w:val="ListParagraph"/>
        <w:ind w:left="360"/>
        <w:jc w:val="both"/>
        <w:rPr>
          <w:rFonts w:ascii="Arial Narrow" w:hAnsi="Arial Narrow" w:cs="Arial"/>
          <w:sz w:val="20"/>
          <w:szCs w:val="20"/>
        </w:rPr>
      </w:pPr>
      <w:r w:rsidRPr="004459E6">
        <w:rPr>
          <w:rFonts w:ascii="Arial Narrow" w:hAnsi="Arial Narrow" w:cs="Arial"/>
          <w:sz w:val="20"/>
          <w:szCs w:val="20"/>
        </w:rPr>
        <w:t>Dane osób do kontaktów operacyjnych:</w:t>
      </w:r>
    </w:p>
    <w:p w14:paraId="6F704457" w14:textId="77777777" w:rsidR="0097601D" w:rsidRPr="004459E6" w:rsidRDefault="0097601D" w:rsidP="0097601D">
      <w:pPr>
        <w:pStyle w:val="ListParagraph"/>
        <w:ind w:left="1440"/>
        <w:jc w:val="both"/>
        <w:rPr>
          <w:rFonts w:ascii="Arial Narrow" w:hAnsi="Arial Narrow" w:cs="Arial"/>
          <w:sz w:val="20"/>
          <w:szCs w:val="20"/>
        </w:rPr>
      </w:pPr>
    </w:p>
    <w:p w14:paraId="40FAA11C" w14:textId="77777777" w:rsidR="0097601D" w:rsidRPr="004459E6" w:rsidRDefault="0097601D" w:rsidP="00EE2A51">
      <w:pPr>
        <w:pStyle w:val="ListParagraph"/>
        <w:numPr>
          <w:ilvl w:val="0"/>
          <w:numId w:val="13"/>
        </w:numPr>
        <w:jc w:val="both"/>
        <w:rPr>
          <w:rFonts w:ascii="Arial Narrow" w:hAnsi="Arial Narrow" w:cs="Arial"/>
          <w:sz w:val="20"/>
          <w:szCs w:val="20"/>
        </w:rPr>
      </w:pPr>
      <w:r w:rsidRPr="004459E6">
        <w:rPr>
          <w:rFonts w:ascii="Arial Narrow" w:hAnsi="Arial Narrow" w:cs="Arial"/>
          <w:sz w:val="20"/>
          <w:szCs w:val="20"/>
        </w:rPr>
        <w:t xml:space="preserve">Dla </w:t>
      </w:r>
      <w:r w:rsidR="002936D5">
        <w:rPr>
          <w:rFonts w:ascii="Arial Narrow" w:hAnsi="Arial Narrow" w:cs="Arial"/>
          <w:sz w:val="20"/>
          <w:szCs w:val="20"/>
        </w:rPr>
        <w:t>Zlecającego</w:t>
      </w:r>
      <w:r w:rsidRPr="004459E6">
        <w:rPr>
          <w:rFonts w:ascii="Arial Narrow" w:hAnsi="Arial Narrow" w:cs="Arial"/>
          <w:sz w:val="20"/>
          <w:szCs w:val="20"/>
        </w:rPr>
        <w:t>:</w:t>
      </w:r>
    </w:p>
    <w:p w14:paraId="6A039167" w14:textId="77777777" w:rsidR="0097601D" w:rsidRPr="004459E6" w:rsidRDefault="0097601D" w:rsidP="0097601D">
      <w:pPr>
        <w:pStyle w:val="ListParagraph"/>
        <w:ind w:left="732" w:firstLine="348"/>
        <w:jc w:val="both"/>
        <w:rPr>
          <w:rFonts w:ascii="Arial Narrow" w:hAnsi="Arial Narrow" w:cs="Arial"/>
          <w:sz w:val="20"/>
          <w:szCs w:val="20"/>
        </w:rPr>
      </w:pPr>
    </w:p>
    <w:p w14:paraId="25EDFB47" w14:textId="77777777" w:rsidR="0097601D" w:rsidRPr="004459E6" w:rsidRDefault="0097601D" w:rsidP="0097601D">
      <w:pPr>
        <w:pStyle w:val="ListParagraph"/>
        <w:ind w:left="732" w:firstLine="348"/>
        <w:jc w:val="both"/>
        <w:rPr>
          <w:rFonts w:ascii="Arial Narrow" w:hAnsi="Arial Narrow" w:cs="Arial"/>
          <w:sz w:val="20"/>
          <w:szCs w:val="20"/>
        </w:rPr>
      </w:pPr>
      <w:r w:rsidRPr="004459E6">
        <w:rPr>
          <w:rFonts w:ascii="Arial Narrow" w:hAnsi="Arial Narrow" w:cs="Arial"/>
          <w:sz w:val="20"/>
          <w:szCs w:val="20"/>
        </w:rPr>
        <w:t xml:space="preserve">_______________ </w:t>
      </w:r>
    </w:p>
    <w:p w14:paraId="35CDAAFC" w14:textId="77777777" w:rsidR="0097601D" w:rsidRPr="004459E6" w:rsidRDefault="0097601D" w:rsidP="0097601D">
      <w:pPr>
        <w:pStyle w:val="ListParagraph"/>
        <w:ind w:left="1440"/>
        <w:jc w:val="both"/>
        <w:rPr>
          <w:rFonts w:ascii="Arial Narrow" w:hAnsi="Arial Narrow" w:cs="Arial"/>
          <w:sz w:val="20"/>
          <w:szCs w:val="20"/>
        </w:rPr>
      </w:pPr>
    </w:p>
    <w:p w14:paraId="2E25575F" w14:textId="77777777" w:rsidR="0097601D" w:rsidRPr="004459E6" w:rsidRDefault="0097601D" w:rsidP="00EE2A51">
      <w:pPr>
        <w:pStyle w:val="ListParagraph"/>
        <w:numPr>
          <w:ilvl w:val="0"/>
          <w:numId w:val="13"/>
        </w:numPr>
        <w:jc w:val="both"/>
        <w:rPr>
          <w:rFonts w:ascii="Arial Narrow" w:hAnsi="Arial Narrow" w:cs="Arial"/>
          <w:sz w:val="20"/>
          <w:szCs w:val="20"/>
        </w:rPr>
      </w:pPr>
      <w:r w:rsidRPr="004459E6">
        <w:rPr>
          <w:rFonts w:ascii="Arial Narrow" w:hAnsi="Arial Narrow" w:cs="Arial"/>
          <w:sz w:val="20"/>
          <w:szCs w:val="20"/>
        </w:rPr>
        <w:t xml:space="preserve">Dla </w:t>
      </w:r>
      <w:r w:rsidR="00E63770">
        <w:rPr>
          <w:rFonts w:ascii="Arial Narrow" w:hAnsi="Arial Narrow" w:cs="Arial"/>
          <w:sz w:val="20"/>
          <w:szCs w:val="20"/>
        </w:rPr>
        <w:t>PST</w:t>
      </w:r>
      <w:r w:rsidRPr="004459E6">
        <w:rPr>
          <w:rFonts w:ascii="Arial Narrow" w:hAnsi="Arial Narrow" w:cs="Arial"/>
          <w:sz w:val="20"/>
          <w:szCs w:val="20"/>
        </w:rPr>
        <w:t>:</w:t>
      </w:r>
    </w:p>
    <w:p w14:paraId="69959879" w14:textId="77777777" w:rsidR="0097601D" w:rsidRPr="004459E6" w:rsidRDefault="0097601D" w:rsidP="0097601D">
      <w:pPr>
        <w:pStyle w:val="ListParagraph"/>
        <w:ind w:left="360"/>
        <w:jc w:val="both"/>
        <w:rPr>
          <w:rFonts w:ascii="Arial Narrow" w:hAnsi="Arial Narrow" w:cs="Arial"/>
          <w:sz w:val="20"/>
          <w:szCs w:val="20"/>
        </w:rPr>
      </w:pPr>
    </w:p>
    <w:p w14:paraId="2B07464E" w14:textId="77777777" w:rsidR="0097601D" w:rsidRPr="004459E6" w:rsidRDefault="0097601D" w:rsidP="0097601D">
      <w:pPr>
        <w:pStyle w:val="ListParagraph"/>
        <w:ind w:left="732" w:firstLine="348"/>
        <w:jc w:val="both"/>
        <w:rPr>
          <w:rFonts w:ascii="Arial Narrow" w:hAnsi="Arial Narrow" w:cs="Arial"/>
          <w:sz w:val="20"/>
          <w:szCs w:val="20"/>
        </w:rPr>
      </w:pPr>
      <w:r w:rsidRPr="004459E6">
        <w:rPr>
          <w:rFonts w:ascii="Arial Narrow" w:hAnsi="Arial Narrow" w:cs="Arial"/>
          <w:sz w:val="20"/>
          <w:szCs w:val="20"/>
        </w:rPr>
        <w:t>______________</w:t>
      </w:r>
    </w:p>
    <w:p w14:paraId="5120EAD6" w14:textId="77777777" w:rsidR="0097601D" w:rsidRPr="004459E6" w:rsidRDefault="0097601D" w:rsidP="0097601D">
      <w:pPr>
        <w:pStyle w:val="ListParagraph"/>
        <w:ind w:left="360"/>
        <w:jc w:val="both"/>
        <w:rPr>
          <w:rFonts w:ascii="Arial Narrow" w:hAnsi="Arial Narrow" w:cs="Arial"/>
          <w:sz w:val="20"/>
          <w:szCs w:val="20"/>
        </w:rPr>
      </w:pPr>
    </w:p>
    <w:p w14:paraId="76DDFF09" w14:textId="4E1E7995" w:rsidR="00EB1DAC" w:rsidRPr="004459E6" w:rsidRDefault="00EB1DAC" w:rsidP="00EE2A51">
      <w:pPr>
        <w:pStyle w:val="ListParagraph"/>
        <w:numPr>
          <w:ilvl w:val="0"/>
          <w:numId w:val="10"/>
        </w:numPr>
        <w:ind w:left="360"/>
        <w:jc w:val="both"/>
        <w:rPr>
          <w:rFonts w:ascii="Arial Narrow" w:hAnsi="Arial Narrow" w:cs="Arial"/>
          <w:sz w:val="20"/>
          <w:szCs w:val="20"/>
        </w:rPr>
      </w:pPr>
      <w:bookmarkStart w:id="42" w:name="_Ref473824893"/>
      <w:r w:rsidRPr="004459E6">
        <w:rPr>
          <w:rFonts w:ascii="Arial Narrow" w:hAnsi="Arial Narrow" w:cs="Arial"/>
          <w:sz w:val="20"/>
          <w:szCs w:val="20"/>
        </w:rPr>
        <w:lastRenderedPageBreak/>
        <w:t>Z zastrzeżeniem szczegółowych postanowień niniejszej Umowy, wszelkie zmiany Umowy wymagają sporządzenia aneksu do Umowy w formie pisemnej pod rygorem nieważności. Warunkiem wejścia w życie każdej zmiany Umowy jest zatwierdzenie takiej zmiany przez Prezesa URE we właściwej formie zgodnie z procedurą określoną w art. 24b ust. 6 i 7 Ustawy o Zapasach.</w:t>
      </w:r>
      <w:bookmarkEnd w:id="42"/>
    </w:p>
    <w:p w14:paraId="3D8E00AB" w14:textId="57D440B2" w:rsidR="0097601D" w:rsidRPr="004459E6" w:rsidRDefault="0097601D" w:rsidP="00EE2A51">
      <w:pPr>
        <w:pStyle w:val="ListParagraph"/>
        <w:numPr>
          <w:ilvl w:val="0"/>
          <w:numId w:val="10"/>
        </w:numPr>
        <w:ind w:left="360"/>
        <w:jc w:val="both"/>
        <w:rPr>
          <w:rFonts w:ascii="Arial Narrow" w:hAnsi="Arial Narrow" w:cs="Arial"/>
          <w:sz w:val="20"/>
          <w:szCs w:val="20"/>
        </w:rPr>
      </w:pPr>
      <w:r w:rsidRPr="004459E6">
        <w:rPr>
          <w:rFonts w:ascii="Arial Narrow" w:hAnsi="Arial Narrow" w:cs="Arial"/>
          <w:sz w:val="20"/>
          <w:szCs w:val="20"/>
        </w:rPr>
        <w:t xml:space="preserve">W przypadku zaistnienia sporu związanego z Umową, sądem właściwym do jego rozstrzygnięcia będzie </w:t>
      </w:r>
      <w:r w:rsidR="00645966">
        <w:rPr>
          <w:rFonts w:ascii="Arial Narrow" w:hAnsi="Arial Narrow" w:cs="Arial"/>
          <w:sz w:val="20"/>
          <w:szCs w:val="20"/>
        </w:rPr>
        <w:t xml:space="preserve">właściwy </w:t>
      </w:r>
      <w:r w:rsidRPr="004459E6">
        <w:rPr>
          <w:rFonts w:ascii="Arial Narrow" w:hAnsi="Arial Narrow" w:cs="Arial"/>
          <w:sz w:val="20"/>
          <w:szCs w:val="20"/>
        </w:rPr>
        <w:t xml:space="preserve">sąd </w:t>
      </w:r>
      <w:r w:rsidR="00951388">
        <w:rPr>
          <w:rFonts w:ascii="Arial Narrow" w:hAnsi="Arial Narrow" w:cs="Arial"/>
          <w:sz w:val="20"/>
          <w:szCs w:val="20"/>
        </w:rPr>
        <w:t>dla m.st. Warszawy</w:t>
      </w:r>
      <w:r w:rsidR="00645966">
        <w:rPr>
          <w:rFonts w:ascii="Arial Narrow" w:hAnsi="Arial Narrow" w:cs="Arial"/>
          <w:sz w:val="20"/>
          <w:szCs w:val="20"/>
        </w:rPr>
        <w:t>.</w:t>
      </w:r>
    </w:p>
    <w:p w14:paraId="0BBC7877" w14:textId="77777777" w:rsidR="0097601D" w:rsidRDefault="0097601D" w:rsidP="00EE2A51">
      <w:pPr>
        <w:pStyle w:val="ListParagraph"/>
        <w:numPr>
          <w:ilvl w:val="0"/>
          <w:numId w:val="10"/>
        </w:numPr>
        <w:ind w:left="360"/>
        <w:jc w:val="both"/>
        <w:rPr>
          <w:rFonts w:ascii="Arial Narrow" w:hAnsi="Arial Narrow" w:cs="Arial"/>
          <w:sz w:val="20"/>
          <w:szCs w:val="20"/>
        </w:rPr>
      </w:pPr>
      <w:r w:rsidRPr="00D0421B">
        <w:rPr>
          <w:rFonts w:ascii="Arial Narrow" w:hAnsi="Arial Narrow" w:cs="Arial"/>
          <w:sz w:val="20"/>
          <w:szCs w:val="20"/>
        </w:rPr>
        <w:t>Jeżeli jakiekolwiek postanowienia Umowy okażą się nieważne, nie uchybia to ważności pozostałych postanowień Umowy.</w:t>
      </w:r>
    </w:p>
    <w:p w14:paraId="586626A0" w14:textId="2A591901" w:rsidR="00C63BA2" w:rsidRPr="00D0421B" w:rsidRDefault="00C63BA2" w:rsidP="00EE2A51">
      <w:pPr>
        <w:pStyle w:val="ListParagraph"/>
        <w:numPr>
          <w:ilvl w:val="0"/>
          <w:numId w:val="10"/>
        </w:numPr>
        <w:ind w:left="360"/>
        <w:jc w:val="both"/>
        <w:rPr>
          <w:rFonts w:ascii="Arial Narrow" w:hAnsi="Arial Narrow" w:cs="Arial"/>
          <w:sz w:val="20"/>
          <w:szCs w:val="20"/>
        </w:rPr>
      </w:pPr>
      <w:r>
        <w:rPr>
          <w:rFonts w:ascii="Arial Narrow" w:hAnsi="Arial Narrow" w:cs="Arial"/>
          <w:sz w:val="20"/>
          <w:szCs w:val="20"/>
        </w:rPr>
        <w:t xml:space="preserve">Umowa </w:t>
      </w:r>
      <w:r w:rsidRPr="00C63BA2">
        <w:rPr>
          <w:rFonts w:ascii="Arial Narrow" w:hAnsi="Arial Narrow" w:cs="Arial"/>
          <w:sz w:val="20"/>
          <w:szCs w:val="20"/>
        </w:rPr>
        <w:t>podlega prawu Rzeczpospolitej</w:t>
      </w:r>
      <w:r>
        <w:rPr>
          <w:rFonts w:ascii="Arial Narrow" w:hAnsi="Arial Narrow" w:cs="Arial"/>
          <w:sz w:val="20"/>
          <w:szCs w:val="20"/>
        </w:rPr>
        <w:t xml:space="preserve"> </w:t>
      </w:r>
      <w:r w:rsidRPr="00C63BA2">
        <w:rPr>
          <w:rFonts w:ascii="Arial Narrow" w:hAnsi="Arial Narrow" w:cs="Arial"/>
          <w:sz w:val="20"/>
          <w:szCs w:val="20"/>
        </w:rPr>
        <w:t xml:space="preserve">Polskiej, iż </w:t>
      </w:r>
      <w:r w:rsidR="002450CF">
        <w:rPr>
          <w:rFonts w:ascii="Arial Narrow" w:hAnsi="Arial Narrow" w:cs="Arial"/>
          <w:sz w:val="20"/>
          <w:szCs w:val="20"/>
        </w:rPr>
        <w:t>z</w:t>
      </w:r>
      <w:r w:rsidRPr="00C63BA2">
        <w:rPr>
          <w:rFonts w:ascii="Arial Narrow" w:hAnsi="Arial Narrow" w:cs="Arial"/>
          <w:sz w:val="20"/>
          <w:szCs w:val="20"/>
        </w:rPr>
        <w:t>godne z tym prawem będzie interpretowana</w:t>
      </w:r>
      <w:r>
        <w:rPr>
          <w:rFonts w:ascii="Arial Narrow" w:hAnsi="Arial Narrow" w:cs="Arial"/>
          <w:sz w:val="20"/>
          <w:szCs w:val="20"/>
        </w:rPr>
        <w:t>.</w:t>
      </w:r>
    </w:p>
    <w:p w14:paraId="61E4A735" w14:textId="77777777" w:rsidR="0097601D" w:rsidRDefault="0097601D" w:rsidP="00EE2A51">
      <w:pPr>
        <w:pStyle w:val="ListParagraph"/>
        <w:numPr>
          <w:ilvl w:val="0"/>
          <w:numId w:val="10"/>
        </w:numPr>
        <w:ind w:left="360"/>
        <w:jc w:val="both"/>
        <w:rPr>
          <w:rFonts w:ascii="Arial Narrow" w:hAnsi="Arial Narrow" w:cs="Arial"/>
          <w:sz w:val="20"/>
          <w:szCs w:val="20"/>
        </w:rPr>
      </w:pPr>
      <w:r w:rsidRPr="00D0421B">
        <w:rPr>
          <w:rFonts w:ascii="Arial Narrow" w:hAnsi="Arial Narrow" w:cs="Arial"/>
          <w:sz w:val="20"/>
          <w:szCs w:val="20"/>
        </w:rPr>
        <w:t>Umowę sporządzono w dwóch jednobrzmiących egzemplarzach, po jednym dla każdej ze Stron.</w:t>
      </w:r>
    </w:p>
    <w:p w14:paraId="1BEF895A" w14:textId="77777777" w:rsidR="00EB1DAC" w:rsidRPr="00554A3D" w:rsidRDefault="00EB1DAC" w:rsidP="00EE2A51">
      <w:pPr>
        <w:pStyle w:val="ListParagraph"/>
        <w:numPr>
          <w:ilvl w:val="0"/>
          <w:numId w:val="10"/>
        </w:numPr>
        <w:ind w:left="360"/>
        <w:jc w:val="both"/>
        <w:rPr>
          <w:rFonts w:ascii="Arial Narrow" w:hAnsi="Arial Narrow" w:cs="Arial"/>
          <w:sz w:val="20"/>
          <w:szCs w:val="20"/>
        </w:rPr>
      </w:pPr>
      <w:r w:rsidRPr="00554A3D">
        <w:rPr>
          <w:rFonts w:ascii="Arial Narrow" w:hAnsi="Arial Narrow" w:cs="Arial"/>
          <w:sz w:val="20"/>
          <w:szCs w:val="20"/>
        </w:rPr>
        <w:t xml:space="preserve">Integralną część </w:t>
      </w:r>
      <w:r w:rsidR="00D84810">
        <w:rPr>
          <w:rFonts w:ascii="Arial Narrow" w:hAnsi="Arial Narrow" w:cs="Arial"/>
          <w:sz w:val="20"/>
          <w:szCs w:val="20"/>
        </w:rPr>
        <w:t>Umowy</w:t>
      </w:r>
      <w:r w:rsidR="00D84810" w:rsidRPr="00554A3D">
        <w:rPr>
          <w:rFonts w:ascii="Arial Narrow" w:hAnsi="Arial Narrow" w:cs="Arial"/>
          <w:sz w:val="20"/>
          <w:szCs w:val="20"/>
        </w:rPr>
        <w:t xml:space="preserve"> </w:t>
      </w:r>
      <w:r w:rsidRPr="00554A3D">
        <w:rPr>
          <w:rFonts w:ascii="Arial Narrow" w:hAnsi="Arial Narrow" w:cs="Arial"/>
          <w:sz w:val="20"/>
          <w:szCs w:val="20"/>
        </w:rPr>
        <w:t xml:space="preserve">stanowią następujące załączniki: </w:t>
      </w:r>
    </w:p>
    <w:p w14:paraId="4F750727" w14:textId="77777777" w:rsidR="00796B0E" w:rsidRDefault="00796B0E" w:rsidP="00EE2A51">
      <w:pPr>
        <w:pStyle w:val="ListParagraph"/>
        <w:numPr>
          <w:ilvl w:val="1"/>
          <w:numId w:val="10"/>
        </w:numPr>
        <w:autoSpaceDE w:val="0"/>
        <w:autoSpaceDN w:val="0"/>
        <w:adjustRightInd w:val="0"/>
        <w:spacing w:after="120" w:line="288" w:lineRule="auto"/>
        <w:jc w:val="both"/>
        <w:rPr>
          <w:rFonts w:ascii="Arial Narrow" w:hAnsi="Arial Narrow" w:cs="Arial"/>
          <w:sz w:val="20"/>
          <w:szCs w:val="20"/>
        </w:rPr>
      </w:pPr>
      <w:r w:rsidRPr="00554A3D">
        <w:rPr>
          <w:rFonts w:ascii="Arial Narrow" w:hAnsi="Arial Narrow" w:cs="Arial"/>
          <w:sz w:val="20"/>
          <w:szCs w:val="20"/>
        </w:rPr>
        <w:t xml:space="preserve">Załącznik </w:t>
      </w:r>
      <w:r>
        <w:rPr>
          <w:rFonts w:ascii="Arial Narrow" w:hAnsi="Arial Narrow" w:cs="Arial"/>
          <w:sz w:val="20"/>
          <w:szCs w:val="20"/>
        </w:rPr>
        <w:t>N</w:t>
      </w:r>
      <w:r w:rsidRPr="00554A3D">
        <w:rPr>
          <w:rFonts w:ascii="Arial Narrow" w:hAnsi="Arial Narrow" w:cs="Arial"/>
          <w:sz w:val="20"/>
          <w:szCs w:val="20"/>
        </w:rPr>
        <w:t xml:space="preserve">r </w:t>
      </w:r>
      <w:r>
        <w:rPr>
          <w:rFonts w:ascii="Arial Narrow" w:hAnsi="Arial Narrow" w:cs="Arial"/>
          <w:sz w:val="20"/>
          <w:szCs w:val="20"/>
        </w:rPr>
        <w:t>1</w:t>
      </w:r>
      <w:r w:rsidRPr="00554A3D">
        <w:rPr>
          <w:rFonts w:ascii="Arial Narrow" w:hAnsi="Arial Narrow" w:cs="Arial"/>
          <w:sz w:val="20"/>
          <w:szCs w:val="20"/>
        </w:rPr>
        <w:t xml:space="preserve"> –</w:t>
      </w:r>
      <w:r>
        <w:rPr>
          <w:rFonts w:ascii="Arial Narrow" w:hAnsi="Arial Narrow" w:cs="Arial"/>
          <w:sz w:val="20"/>
          <w:szCs w:val="20"/>
        </w:rPr>
        <w:t xml:space="preserve"> Dokumenty dotyczące Zlecającego;</w:t>
      </w:r>
    </w:p>
    <w:p w14:paraId="57A04B9E" w14:textId="77777777" w:rsidR="00796B0E" w:rsidRDefault="00EB1DAC" w:rsidP="00EE2A51">
      <w:pPr>
        <w:pStyle w:val="ListParagraph"/>
        <w:numPr>
          <w:ilvl w:val="1"/>
          <w:numId w:val="10"/>
        </w:numPr>
        <w:autoSpaceDE w:val="0"/>
        <w:autoSpaceDN w:val="0"/>
        <w:adjustRightInd w:val="0"/>
        <w:spacing w:after="120" w:line="288" w:lineRule="auto"/>
        <w:jc w:val="both"/>
        <w:rPr>
          <w:rFonts w:ascii="Arial Narrow" w:hAnsi="Arial Narrow" w:cs="Arial"/>
          <w:sz w:val="20"/>
          <w:szCs w:val="20"/>
        </w:rPr>
      </w:pPr>
      <w:r w:rsidRPr="00554A3D">
        <w:rPr>
          <w:rFonts w:ascii="Arial Narrow" w:hAnsi="Arial Narrow" w:cs="Arial"/>
          <w:sz w:val="20"/>
          <w:szCs w:val="20"/>
        </w:rPr>
        <w:t xml:space="preserve">Załącznik </w:t>
      </w:r>
      <w:r>
        <w:rPr>
          <w:rFonts w:ascii="Arial Narrow" w:hAnsi="Arial Narrow" w:cs="Arial"/>
          <w:sz w:val="20"/>
          <w:szCs w:val="20"/>
        </w:rPr>
        <w:t>N</w:t>
      </w:r>
      <w:r w:rsidRPr="00554A3D">
        <w:rPr>
          <w:rFonts w:ascii="Arial Narrow" w:hAnsi="Arial Narrow" w:cs="Arial"/>
          <w:sz w:val="20"/>
          <w:szCs w:val="20"/>
        </w:rPr>
        <w:t xml:space="preserve">r </w:t>
      </w:r>
      <w:r w:rsidR="00796B0E">
        <w:rPr>
          <w:rFonts w:ascii="Arial Narrow" w:hAnsi="Arial Narrow" w:cs="Arial"/>
          <w:sz w:val="20"/>
          <w:szCs w:val="20"/>
        </w:rPr>
        <w:t>2</w:t>
      </w:r>
      <w:r w:rsidRPr="00554A3D">
        <w:rPr>
          <w:rFonts w:ascii="Arial Narrow" w:hAnsi="Arial Narrow" w:cs="Arial"/>
          <w:sz w:val="20"/>
          <w:szCs w:val="20"/>
        </w:rPr>
        <w:t xml:space="preserve"> – </w:t>
      </w:r>
      <w:r w:rsidR="00796B0E">
        <w:rPr>
          <w:rFonts w:ascii="Arial Narrow" w:hAnsi="Arial Narrow" w:cs="Arial"/>
          <w:sz w:val="20"/>
          <w:szCs w:val="20"/>
        </w:rPr>
        <w:t>Ceny i opłaty;</w:t>
      </w:r>
    </w:p>
    <w:p w14:paraId="5E749D3F" w14:textId="228B5892" w:rsidR="00B06346" w:rsidRPr="00554A3D" w:rsidRDefault="00B06346" w:rsidP="00325568">
      <w:pPr>
        <w:pStyle w:val="ListParagraph"/>
        <w:numPr>
          <w:ilvl w:val="1"/>
          <w:numId w:val="10"/>
        </w:numPr>
        <w:autoSpaceDE w:val="0"/>
        <w:autoSpaceDN w:val="0"/>
        <w:adjustRightInd w:val="0"/>
        <w:spacing w:after="120" w:line="288" w:lineRule="auto"/>
        <w:jc w:val="both"/>
        <w:rPr>
          <w:rFonts w:ascii="Arial Narrow" w:hAnsi="Arial Narrow" w:cs="Arial"/>
          <w:sz w:val="20"/>
          <w:szCs w:val="20"/>
        </w:rPr>
      </w:pPr>
      <w:r w:rsidRPr="00554A3D">
        <w:rPr>
          <w:rFonts w:ascii="Arial Narrow" w:hAnsi="Arial Narrow" w:cs="Arial"/>
          <w:sz w:val="20"/>
          <w:szCs w:val="20"/>
        </w:rPr>
        <w:t xml:space="preserve">Załącznik </w:t>
      </w:r>
      <w:r>
        <w:rPr>
          <w:rFonts w:ascii="Arial Narrow" w:hAnsi="Arial Narrow" w:cs="Arial"/>
          <w:sz w:val="20"/>
          <w:szCs w:val="20"/>
        </w:rPr>
        <w:t>N</w:t>
      </w:r>
      <w:r w:rsidRPr="00554A3D">
        <w:rPr>
          <w:rFonts w:ascii="Arial Narrow" w:hAnsi="Arial Narrow" w:cs="Arial"/>
          <w:sz w:val="20"/>
          <w:szCs w:val="20"/>
        </w:rPr>
        <w:t xml:space="preserve">r </w:t>
      </w:r>
      <w:r w:rsidR="00D30A4F">
        <w:rPr>
          <w:rFonts w:ascii="Arial Narrow" w:hAnsi="Arial Narrow" w:cs="Arial"/>
          <w:sz w:val="20"/>
          <w:szCs w:val="20"/>
        </w:rPr>
        <w:t>3</w:t>
      </w:r>
      <w:r w:rsidRPr="00554A3D">
        <w:rPr>
          <w:rFonts w:ascii="Arial Narrow" w:hAnsi="Arial Narrow" w:cs="Arial"/>
          <w:sz w:val="20"/>
          <w:szCs w:val="20"/>
        </w:rPr>
        <w:t xml:space="preserve"> – </w:t>
      </w:r>
      <w:r>
        <w:rPr>
          <w:rFonts w:ascii="Arial Narrow" w:hAnsi="Arial Narrow" w:cs="Arial"/>
          <w:sz w:val="20"/>
          <w:szCs w:val="20"/>
        </w:rPr>
        <w:t>Wzór o</w:t>
      </w:r>
      <w:r w:rsidRPr="00554A3D">
        <w:rPr>
          <w:rFonts w:ascii="Arial Narrow" w:hAnsi="Arial Narrow" w:cs="Arial"/>
          <w:sz w:val="20"/>
          <w:szCs w:val="20"/>
        </w:rPr>
        <w:t>świadczeni</w:t>
      </w:r>
      <w:r>
        <w:rPr>
          <w:rFonts w:ascii="Arial Narrow" w:hAnsi="Arial Narrow" w:cs="Arial"/>
          <w:sz w:val="20"/>
          <w:szCs w:val="20"/>
        </w:rPr>
        <w:t>a</w:t>
      </w:r>
      <w:r w:rsidRPr="00554A3D">
        <w:rPr>
          <w:rFonts w:ascii="Arial Narrow" w:hAnsi="Arial Narrow" w:cs="Arial"/>
          <w:sz w:val="20"/>
          <w:szCs w:val="20"/>
        </w:rPr>
        <w:t xml:space="preserve"> o dokonaniu blokady na rachunku.</w:t>
      </w:r>
    </w:p>
    <w:p w14:paraId="3AC16E07" w14:textId="56D199ED" w:rsidR="00B06346" w:rsidRPr="00554A3D" w:rsidRDefault="00B06346" w:rsidP="00325568">
      <w:pPr>
        <w:pStyle w:val="ListParagraph"/>
        <w:numPr>
          <w:ilvl w:val="1"/>
          <w:numId w:val="10"/>
        </w:numPr>
        <w:autoSpaceDE w:val="0"/>
        <w:autoSpaceDN w:val="0"/>
        <w:adjustRightInd w:val="0"/>
        <w:spacing w:after="120" w:line="288" w:lineRule="auto"/>
        <w:jc w:val="both"/>
        <w:rPr>
          <w:rFonts w:ascii="Arial Narrow" w:hAnsi="Arial Narrow" w:cs="Arial"/>
          <w:sz w:val="20"/>
          <w:szCs w:val="20"/>
        </w:rPr>
      </w:pPr>
      <w:r w:rsidRPr="00554A3D">
        <w:rPr>
          <w:rFonts w:ascii="Arial Narrow" w:hAnsi="Arial Narrow" w:cs="Arial"/>
          <w:sz w:val="20"/>
          <w:szCs w:val="20"/>
        </w:rPr>
        <w:t xml:space="preserve">Załącznik </w:t>
      </w:r>
      <w:r>
        <w:rPr>
          <w:rFonts w:ascii="Arial Narrow" w:hAnsi="Arial Narrow" w:cs="Arial"/>
          <w:sz w:val="20"/>
          <w:szCs w:val="20"/>
        </w:rPr>
        <w:t>N</w:t>
      </w:r>
      <w:r w:rsidRPr="00554A3D">
        <w:rPr>
          <w:rFonts w:ascii="Arial Narrow" w:hAnsi="Arial Narrow" w:cs="Arial"/>
          <w:sz w:val="20"/>
          <w:szCs w:val="20"/>
        </w:rPr>
        <w:t xml:space="preserve">r </w:t>
      </w:r>
      <w:r w:rsidR="00D30A4F">
        <w:rPr>
          <w:rFonts w:ascii="Arial Narrow" w:hAnsi="Arial Narrow" w:cs="Arial"/>
          <w:sz w:val="20"/>
          <w:szCs w:val="20"/>
        </w:rPr>
        <w:t>4</w:t>
      </w:r>
      <w:r w:rsidRPr="00554A3D">
        <w:rPr>
          <w:rFonts w:ascii="Arial Narrow" w:hAnsi="Arial Narrow" w:cs="Arial"/>
          <w:sz w:val="20"/>
          <w:szCs w:val="20"/>
        </w:rPr>
        <w:t xml:space="preserve"> – </w:t>
      </w:r>
      <w:r>
        <w:rPr>
          <w:rFonts w:ascii="Arial Narrow" w:hAnsi="Arial Narrow" w:cs="Arial"/>
          <w:sz w:val="20"/>
          <w:szCs w:val="20"/>
        </w:rPr>
        <w:t>Wzór p</w:t>
      </w:r>
      <w:r w:rsidRPr="00554A3D">
        <w:rPr>
          <w:rFonts w:ascii="Arial Narrow" w:hAnsi="Arial Narrow" w:cs="Arial"/>
          <w:sz w:val="20"/>
          <w:szCs w:val="20"/>
        </w:rPr>
        <w:t>ełnomocnictw</w:t>
      </w:r>
      <w:r>
        <w:rPr>
          <w:rFonts w:ascii="Arial Narrow" w:hAnsi="Arial Narrow" w:cs="Arial"/>
          <w:sz w:val="20"/>
          <w:szCs w:val="20"/>
        </w:rPr>
        <w:t>a</w:t>
      </w:r>
      <w:r w:rsidRPr="00554A3D">
        <w:rPr>
          <w:rFonts w:ascii="Arial Narrow" w:hAnsi="Arial Narrow" w:cs="Arial"/>
          <w:sz w:val="20"/>
          <w:szCs w:val="20"/>
        </w:rPr>
        <w:t xml:space="preserve"> do pobrania zablokowanych środków.</w:t>
      </w:r>
    </w:p>
    <w:p w14:paraId="3B81CE2E" w14:textId="3AD15EF2" w:rsidR="00586F55" w:rsidRPr="00AB6D12" w:rsidRDefault="00EB1DAC" w:rsidP="00D30A4F">
      <w:pPr>
        <w:pStyle w:val="ListParagraph"/>
        <w:numPr>
          <w:ilvl w:val="1"/>
          <w:numId w:val="10"/>
        </w:numPr>
        <w:autoSpaceDE w:val="0"/>
        <w:autoSpaceDN w:val="0"/>
        <w:adjustRightInd w:val="0"/>
        <w:spacing w:after="120" w:line="288" w:lineRule="auto"/>
        <w:jc w:val="both"/>
        <w:rPr>
          <w:rFonts w:ascii="Arial Narrow" w:hAnsi="Arial Narrow" w:cs="Arial"/>
          <w:b/>
          <w:sz w:val="20"/>
          <w:szCs w:val="20"/>
        </w:rPr>
      </w:pPr>
      <w:r w:rsidRPr="003541F4">
        <w:rPr>
          <w:rFonts w:ascii="Arial Narrow" w:hAnsi="Arial Narrow" w:cs="Arial"/>
          <w:sz w:val="20"/>
          <w:szCs w:val="20"/>
        </w:rPr>
        <w:t xml:space="preserve">Załącznik Nr </w:t>
      </w:r>
      <w:r w:rsidR="00D30A4F">
        <w:rPr>
          <w:rFonts w:ascii="Arial Narrow" w:hAnsi="Arial Narrow" w:cs="Arial"/>
          <w:sz w:val="20"/>
          <w:szCs w:val="20"/>
        </w:rPr>
        <w:t>5</w:t>
      </w:r>
      <w:r w:rsidR="003541F4" w:rsidRPr="003541F4">
        <w:rPr>
          <w:rFonts w:ascii="Arial Narrow" w:hAnsi="Arial Narrow" w:cs="Arial"/>
          <w:sz w:val="20"/>
          <w:szCs w:val="20"/>
        </w:rPr>
        <w:t xml:space="preserve"> </w:t>
      </w:r>
      <w:r w:rsidRPr="003541F4">
        <w:rPr>
          <w:rFonts w:ascii="Arial Narrow" w:hAnsi="Arial Narrow" w:cs="Arial"/>
          <w:sz w:val="20"/>
          <w:szCs w:val="20"/>
        </w:rPr>
        <w:t xml:space="preserve">– </w:t>
      </w:r>
      <w:r w:rsidR="00586F55" w:rsidRPr="00332A17">
        <w:rPr>
          <w:rFonts w:ascii="Arial Narrow" w:hAnsi="Arial Narrow" w:cs="Arial"/>
          <w:sz w:val="20"/>
          <w:szCs w:val="20"/>
        </w:rPr>
        <w:t>Dokumenty potwierdzające dokonanie przez OSP weryfikacji możliwości ziszczenia się w stosunku do Zapasu Obowiązkowego warunków wskazanych w art. 24a ust. 1 Ustawy</w:t>
      </w:r>
      <w:r w:rsidR="00586F55" w:rsidRPr="00AB6D12">
        <w:rPr>
          <w:rFonts w:ascii="Arial Narrow" w:hAnsi="Arial Narrow" w:cs="Arial"/>
          <w:sz w:val="20"/>
          <w:szCs w:val="20"/>
        </w:rPr>
        <w:t xml:space="preserve"> o Zapasach</w:t>
      </w:r>
    </w:p>
    <w:p w14:paraId="7DCF961F" w14:textId="77777777" w:rsidR="00EB1DAC" w:rsidRPr="00554A3D" w:rsidRDefault="00EB1DAC" w:rsidP="002450CF">
      <w:pPr>
        <w:pStyle w:val="ListParagraph"/>
        <w:autoSpaceDE w:val="0"/>
        <w:autoSpaceDN w:val="0"/>
        <w:adjustRightInd w:val="0"/>
        <w:spacing w:after="120" w:line="288" w:lineRule="auto"/>
        <w:ind w:left="1440"/>
        <w:jc w:val="both"/>
        <w:rPr>
          <w:rFonts w:ascii="Arial Narrow" w:hAnsi="Arial Narrow" w:cs="Arial"/>
          <w:sz w:val="20"/>
          <w:szCs w:val="20"/>
        </w:rPr>
      </w:pPr>
    </w:p>
    <w:p w14:paraId="1FBF142E" w14:textId="77777777" w:rsidR="00722DE4" w:rsidRPr="00554A3D" w:rsidRDefault="00722DE4" w:rsidP="002450CF">
      <w:pPr>
        <w:pStyle w:val="ListParagraph"/>
        <w:autoSpaceDE w:val="0"/>
        <w:autoSpaceDN w:val="0"/>
        <w:adjustRightInd w:val="0"/>
        <w:spacing w:after="120" w:line="288" w:lineRule="auto"/>
        <w:ind w:left="1440"/>
        <w:jc w:val="both"/>
        <w:rPr>
          <w:rFonts w:ascii="Arial Narrow" w:hAnsi="Arial Narrow" w:cs="Arial"/>
          <w:sz w:val="20"/>
          <w:szCs w:val="20"/>
        </w:rPr>
      </w:pPr>
    </w:p>
    <w:p w14:paraId="0075F85D" w14:textId="77777777" w:rsidR="00EB1DAC" w:rsidRPr="00190C7B" w:rsidRDefault="00EB1DAC" w:rsidP="00190C7B">
      <w:pPr>
        <w:autoSpaceDE w:val="0"/>
        <w:autoSpaceDN w:val="0"/>
        <w:adjustRightInd w:val="0"/>
        <w:spacing w:after="120" w:line="288" w:lineRule="auto"/>
        <w:jc w:val="both"/>
        <w:rPr>
          <w:rFonts w:ascii="Arial Narrow" w:hAnsi="Arial Narrow" w:cs="Arial"/>
          <w:sz w:val="20"/>
          <w:szCs w:val="20"/>
        </w:rPr>
      </w:pPr>
    </w:p>
    <w:p w14:paraId="48C5BE7C" w14:textId="77777777" w:rsidR="0097601D" w:rsidRDefault="0097601D" w:rsidP="0097601D">
      <w:pPr>
        <w:pStyle w:val="Ustp"/>
        <w:numPr>
          <w:ilvl w:val="0"/>
          <w:numId w:val="0"/>
        </w:numPr>
        <w:spacing w:line="288" w:lineRule="auto"/>
        <w:ind w:left="709" w:hanging="709"/>
        <w:rPr>
          <w:rFonts w:ascii="Arial Narrow" w:hAnsi="Arial Narrow" w:cs="Arial"/>
          <w:b/>
          <w:szCs w:val="20"/>
        </w:rPr>
      </w:pPr>
    </w:p>
    <w:p w14:paraId="65296573" w14:textId="353C3141" w:rsidR="0097601D" w:rsidRPr="00A67090" w:rsidRDefault="0097601D" w:rsidP="0097601D">
      <w:pPr>
        <w:pStyle w:val="Ustp"/>
        <w:numPr>
          <w:ilvl w:val="0"/>
          <w:numId w:val="0"/>
        </w:numPr>
        <w:spacing w:line="288" w:lineRule="auto"/>
        <w:ind w:left="709" w:hanging="709"/>
        <w:rPr>
          <w:rFonts w:ascii="Arial Narrow" w:hAnsi="Arial Narrow" w:cs="Arial"/>
          <w:b/>
          <w:szCs w:val="20"/>
        </w:rPr>
      </w:pPr>
      <w:r w:rsidRPr="00A67090">
        <w:rPr>
          <w:rFonts w:ascii="Arial Narrow" w:hAnsi="Arial Narrow" w:cs="Arial"/>
          <w:b/>
          <w:szCs w:val="20"/>
        </w:rPr>
        <w:t xml:space="preserve">W imieniu </w:t>
      </w:r>
      <w:r w:rsidR="00E63770">
        <w:rPr>
          <w:rFonts w:ascii="Arial Narrow" w:hAnsi="Arial Narrow" w:cs="Arial"/>
          <w:b/>
          <w:szCs w:val="20"/>
        </w:rPr>
        <w:t>PST</w:t>
      </w:r>
      <w:r w:rsidRPr="00A67090">
        <w:rPr>
          <w:rFonts w:ascii="Arial Narrow" w:hAnsi="Arial Narrow" w:cs="Arial"/>
          <w:b/>
          <w:szCs w:val="20"/>
        </w:rPr>
        <w:t>:</w:t>
      </w:r>
      <w:r w:rsidRPr="00A67090">
        <w:rPr>
          <w:rFonts w:ascii="Arial Narrow" w:hAnsi="Arial Narrow" w:cs="Arial"/>
          <w:b/>
          <w:szCs w:val="20"/>
        </w:rPr>
        <w:tab/>
      </w:r>
      <w:r w:rsidRPr="00A67090">
        <w:rPr>
          <w:rFonts w:ascii="Arial Narrow" w:hAnsi="Arial Narrow" w:cs="Arial"/>
          <w:b/>
          <w:szCs w:val="20"/>
        </w:rPr>
        <w:tab/>
      </w:r>
      <w:r w:rsidRPr="00A67090">
        <w:rPr>
          <w:rFonts w:ascii="Arial Narrow" w:hAnsi="Arial Narrow" w:cs="Arial"/>
          <w:b/>
          <w:szCs w:val="20"/>
        </w:rPr>
        <w:tab/>
      </w:r>
      <w:r w:rsidRPr="00A67090">
        <w:rPr>
          <w:rFonts w:ascii="Arial Narrow" w:hAnsi="Arial Narrow" w:cs="Arial"/>
          <w:b/>
          <w:szCs w:val="20"/>
        </w:rPr>
        <w:tab/>
      </w:r>
      <w:r w:rsidR="00FF3DA4">
        <w:rPr>
          <w:rFonts w:ascii="Arial Narrow" w:hAnsi="Arial Narrow" w:cs="Arial"/>
          <w:b/>
          <w:szCs w:val="20"/>
        </w:rPr>
        <w:t xml:space="preserve">        </w:t>
      </w:r>
      <w:r w:rsidRPr="00A67090">
        <w:rPr>
          <w:rFonts w:ascii="Arial Narrow" w:hAnsi="Arial Narrow" w:cs="Arial"/>
          <w:b/>
          <w:szCs w:val="20"/>
        </w:rPr>
        <w:t xml:space="preserve">W imieniu </w:t>
      </w:r>
      <w:r>
        <w:rPr>
          <w:rFonts w:ascii="Arial Narrow" w:hAnsi="Arial Narrow" w:cs="Arial"/>
          <w:b/>
          <w:szCs w:val="20"/>
        </w:rPr>
        <w:t>Zlecającego</w:t>
      </w:r>
      <w:r w:rsidRPr="00A67090">
        <w:rPr>
          <w:rFonts w:ascii="Arial Narrow" w:hAnsi="Arial Narrow" w:cs="Arial"/>
          <w:b/>
          <w:szCs w:val="20"/>
        </w:rPr>
        <w:t>:</w:t>
      </w:r>
    </w:p>
    <w:p w14:paraId="0025E03F" w14:textId="77777777" w:rsidR="0097601D" w:rsidRPr="00A67090" w:rsidRDefault="0097601D" w:rsidP="0097601D">
      <w:pPr>
        <w:pStyle w:val="Ustp"/>
        <w:numPr>
          <w:ilvl w:val="0"/>
          <w:numId w:val="0"/>
        </w:numPr>
        <w:spacing w:line="288" w:lineRule="auto"/>
        <w:ind w:left="709" w:hanging="709"/>
        <w:rPr>
          <w:rFonts w:ascii="Arial Narrow" w:hAnsi="Arial Narrow" w:cs="Arial"/>
          <w:b/>
          <w:szCs w:val="20"/>
        </w:rPr>
      </w:pPr>
    </w:p>
    <w:p w14:paraId="481880D7" w14:textId="77777777" w:rsidR="0097601D" w:rsidRPr="00A67090" w:rsidRDefault="0097601D" w:rsidP="0097601D">
      <w:pPr>
        <w:pStyle w:val="Ustp"/>
        <w:numPr>
          <w:ilvl w:val="0"/>
          <w:numId w:val="0"/>
        </w:numPr>
        <w:spacing w:line="288" w:lineRule="auto"/>
        <w:ind w:left="709" w:hanging="709"/>
        <w:rPr>
          <w:rFonts w:ascii="Arial Narrow" w:hAnsi="Arial Narrow" w:cs="Arial"/>
          <w:b/>
          <w:szCs w:val="20"/>
        </w:rPr>
      </w:pPr>
      <w:r w:rsidRPr="00A67090">
        <w:rPr>
          <w:rFonts w:ascii="Arial Narrow" w:hAnsi="Arial Narrow" w:cs="Arial"/>
          <w:b/>
          <w:szCs w:val="20"/>
        </w:rPr>
        <w:t>___________________</w:t>
      </w:r>
      <w:r w:rsidRPr="00A67090">
        <w:rPr>
          <w:rFonts w:ascii="Arial Narrow" w:hAnsi="Arial Narrow" w:cs="Arial"/>
          <w:b/>
          <w:szCs w:val="20"/>
        </w:rPr>
        <w:tab/>
      </w:r>
      <w:r w:rsidRPr="00A67090">
        <w:rPr>
          <w:rFonts w:ascii="Arial Narrow" w:hAnsi="Arial Narrow" w:cs="Arial"/>
          <w:b/>
          <w:szCs w:val="20"/>
        </w:rPr>
        <w:tab/>
      </w:r>
      <w:r w:rsidRPr="00A67090">
        <w:rPr>
          <w:rFonts w:ascii="Arial Narrow" w:hAnsi="Arial Narrow" w:cs="Arial"/>
          <w:b/>
          <w:szCs w:val="20"/>
        </w:rPr>
        <w:tab/>
      </w:r>
      <w:r w:rsidRPr="00A67090">
        <w:rPr>
          <w:rFonts w:ascii="Arial Narrow" w:hAnsi="Arial Narrow" w:cs="Arial"/>
          <w:b/>
          <w:szCs w:val="20"/>
        </w:rPr>
        <w:tab/>
        <w:t>__________________</w:t>
      </w:r>
    </w:p>
    <w:p w14:paraId="6F139B89" w14:textId="77777777" w:rsidR="0097601D" w:rsidRPr="00A67090" w:rsidRDefault="0097601D" w:rsidP="0097601D">
      <w:pPr>
        <w:pStyle w:val="Ustp"/>
        <w:numPr>
          <w:ilvl w:val="0"/>
          <w:numId w:val="0"/>
        </w:numPr>
        <w:spacing w:line="288" w:lineRule="auto"/>
        <w:ind w:left="709" w:hanging="709"/>
        <w:rPr>
          <w:rFonts w:ascii="Arial Narrow" w:hAnsi="Arial Narrow" w:cs="Arial"/>
          <w:b/>
          <w:szCs w:val="20"/>
        </w:rPr>
      </w:pPr>
    </w:p>
    <w:p w14:paraId="5E42C06B" w14:textId="77777777" w:rsidR="0097601D" w:rsidRPr="00A67090" w:rsidRDefault="0097601D" w:rsidP="0097601D">
      <w:pPr>
        <w:pStyle w:val="Ustp"/>
        <w:numPr>
          <w:ilvl w:val="0"/>
          <w:numId w:val="0"/>
        </w:numPr>
        <w:spacing w:line="288" w:lineRule="auto"/>
        <w:ind w:left="709" w:hanging="709"/>
        <w:rPr>
          <w:rFonts w:ascii="Arial Narrow" w:hAnsi="Arial Narrow" w:cs="Arial"/>
          <w:b/>
          <w:szCs w:val="20"/>
        </w:rPr>
      </w:pPr>
    </w:p>
    <w:p w14:paraId="61D02F5E" w14:textId="77777777" w:rsidR="00390894" w:rsidRDefault="0097601D" w:rsidP="00D30A4F">
      <w:pPr>
        <w:pStyle w:val="Paragraf"/>
        <w:numPr>
          <w:ilvl w:val="0"/>
          <w:numId w:val="0"/>
        </w:numPr>
        <w:jc w:val="left"/>
        <w:rPr>
          <w:rFonts w:cs="Arial"/>
        </w:rPr>
      </w:pPr>
      <w:r w:rsidRPr="000E5152">
        <w:rPr>
          <w:rFonts w:cs="Arial"/>
        </w:rPr>
        <w:t>___________________</w:t>
      </w:r>
      <w:r w:rsidRPr="000E5152">
        <w:rPr>
          <w:rFonts w:cs="Arial"/>
        </w:rPr>
        <w:tab/>
      </w:r>
      <w:r w:rsidRPr="000E5152">
        <w:rPr>
          <w:rFonts w:cs="Arial"/>
        </w:rPr>
        <w:tab/>
      </w:r>
      <w:r w:rsidRPr="000E5152">
        <w:rPr>
          <w:rFonts w:cs="Arial"/>
        </w:rPr>
        <w:tab/>
      </w:r>
      <w:r w:rsidRPr="000E5152">
        <w:rPr>
          <w:rFonts w:cs="Arial"/>
        </w:rPr>
        <w:tab/>
        <w:t>__________________</w:t>
      </w:r>
      <w:bookmarkStart w:id="43" w:name="_Toc472498178"/>
      <w:r w:rsidR="00390894">
        <w:rPr>
          <w:rFonts w:cs="Arial"/>
        </w:rPr>
        <w:br/>
      </w:r>
    </w:p>
    <w:p w14:paraId="069FD2ED" w14:textId="77777777" w:rsidR="00390894" w:rsidRDefault="00390894">
      <w:pPr>
        <w:rPr>
          <w:rFonts w:ascii="Arial Narrow" w:eastAsia="Verdana" w:hAnsi="Arial Narrow" w:cs="Arial"/>
          <w:b/>
          <w:sz w:val="20"/>
          <w:szCs w:val="20"/>
        </w:rPr>
      </w:pPr>
      <w:r>
        <w:rPr>
          <w:rFonts w:cs="Arial"/>
        </w:rPr>
        <w:br w:type="page"/>
      </w:r>
    </w:p>
    <w:p w14:paraId="777CC942" w14:textId="0AB61712" w:rsidR="00390894" w:rsidRPr="00554A3D" w:rsidRDefault="00390894" w:rsidP="00390894">
      <w:pPr>
        <w:pStyle w:val="Paragraf"/>
        <w:numPr>
          <w:ilvl w:val="0"/>
          <w:numId w:val="0"/>
        </w:numPr>
      </w:pPr>
      <w:r w:rsidRPr="00390894">
        <w:lastRenderedPageBreak/>
        <w:t xml:space="preserve"> </w:t>
      </w:r>
      <w:r w:rsidRPr="00554A3D">
        <w:t xml:space="preserve">Załącznik nr </w:t>
      </w:r>
      <w:r>
        <w:t>1</w:t>
      </w:r>
      <w:r w:rsidRPr="00554A3D">
        <w:t xml:space="preserve"> do </w:t>
      </w:r>
      <w:r>
        <w:t>Umowy</w:t>
      </w:r>
    </w:p>
    <w:p w14:paraId="0941E224" w14:textId="77777777" w:rsidR="00390894" w:rsidRDefault="00390894" w:rsidP="00390894">
      <w:pPr>
        <w:pStyle w:val="Paragraf"/>
        <w:numPr>
          <w:ilvl w:val="0"/>
          <w:numId w:val="0"/>
        </w:numPr>
      </w:pPr>
      <w:r>
        <w:t>Dokumenty dotyczące Zlecającego</w:t>
      </w:r>
    </w:p>
    <w:p w14:paraId="3F8D279D" w14:textId="77777777" w:rsidR="00390894" w:rsidRDefault="00390894" w:rsidP="00390894">
      <w:pPr>
        <w:pStyle w:val="Paragraf"/>
        <w:numPr>
          <w:ilvl w:val="0"/>
          <w:numId w:val="0"/>
        </w:numPr>
      </w:pPr>
      <w:r>
        <w:t xml:space="preserve">(kopia decyzji Prezesa URE weryfikująca wielkość zapasów obowiązkowych gazu ziemnego; kopia koncesji Zlecającego; </w:t>
      </w:r>
      <w:r>
        <w:rPr>
          <w:rFonts w:cs="Arial"/>
        </w:rPr>
        <w:t xml:space="preserve">kopia </w:t>
      </w:r>
      <w:r w:rsidRPr="00554A3D">
        <w:rPr>
          <w:rFonts w:cs="Arial"/>
        </w:rPr>
        <w:t xml:space="preserve">sporządzonego przez właściwy organ podatkowy potwierdzenia przyjęcia powiadomienia o zamiarze rozpoczęcia działalności gospodarczej </w:t>
      </w:r>
      <w:r>
        <w:rPr>
          <w:rFonts w:cs="Arial"/>
        </w:rPr>
        <w:t xml:space="preserve">przez Zlecającego </w:t>
      </w:r>
      <w:r w:rsidRPr="00554A3D">
        <w:rPr>
          <w:rFonts w:cs="Arial"/>
        </w:rPr>
        <w:t>jako Pośredniczący Podmiot Gazowy</w:t>
      </w:r>
      <w:r>
        <w:t>)</w:t>
      </w:r>
    </w:p>
    <w:p w14:paraId="25359624" w14:textId="77777777" w:rsidR="00390894" w:rsidRDefault="00390894" w:rsidP="00390894">
      <w:pPr>
        <w:rPr>
          <w:rFonts w:ascii="Arial Narrow" w:eastAsia="Verdana" w:hAnsi="Arial Narrow" w:cs="Times New Roman"/>
          <w:b/>
          <w:sz w:val="20"/>
          <w:szCs w:val="20"/>
        </w:rPr>
      </w:pPr>
      <w:r>
        <w:br w:type="page"/>
      </w:r>
    </w:p>
    <w:p w14:paraId="13CDB055" w14:textId="77777777" w:rsidR="00390894" w:rsidRDefault="00390894" w:rsidP="00390894">
      <w:pPr>
        <w:pStyle w:val="Paragraf"/>
        <w:numPr>
          <w:ilvl w:val="0"/>
          <w:numId w:val="0"/>
        </w:numPr>
      </w:pPr>
      <w:r w:rsidRPr="00554A3D">
        <w:lastRenderedPageBreak/>
        <w:t xml:space="preserve">Załącznik nr </w:t>
      </w:r>
      <w:r>
        <w:t>2</w:t>
      </w:r>
      <w:r w:rsidRPr="00554A3D">
        <w:t xml:space="preserve"> do </w:t>
      </w:r>
      <w:r>
        <w:t>Umowy</w:t>
      </w:r>
    </w:p>
    <w:p w14:paraId="54F26AC5" w14:textId="77777777" w:rsidR="00390894" w:rsidRDefault="00390894" w:rsidP="00390894">
      <w:pPr>
        <w:pStyle w:val="Paragraf"/>
        <w:numPr>
          <w:ilvl w:val="0"/>
          <w:numId w:val="0"/>
        </w:numPr>
      </w:pPr>
      <w:r>
        <w:t>Ceny i opłaty</w:t>
      </w:r>
    </w:p>
    <w:p w14:paraId="72F6E2C0" w14:textId="77777777" w:rsidR="00390894" w:rsidRDefault="00390894" w:rsidP="00390894">
      <w:pPr>
        <w:pStyle w:val="Ustp"/>
        <w:numPr>
          <w:ilvl w:val="0"/>
          <w:numId w:val="0"/>
        </w:numPr>
      </w:pPr>
    </w:p>
    <w:tbl>
      <w:tblPr>
        <w:tblStyle w:val="TableGrid"/>
        <w:tblW w:w="9496" w:type="dxa"/>
        <w:tblLook w:val="04A0" w:firstRow="1" w:lastRow="0" w:firstColumn="1" w:lastColumn="0" w:noHBand="0" w:noVBand="1"/>
      </w:tblPr>
      <w:tblGrid>
        <w:gridCol w:w="391"/>
        <w:gridCol w:w="2127"/>
        <w:gridCol w:w="6978"/>
      </w:tblGrid>
      <w:tr w:rsidR="00390894" w:rsidRPr="00D45D54" w14:paraId="53A0C190" w14:textId="77777777" w:rsidTr="00745F6C">
        <w:tc>
          <w:tcPr>
            <w:tcW w:w="9496" w:type="dxa"/>
            <w:gridSpan w:val="3"/>
            <w:shd w:val="clear" w:color="auto" w:fill="002060"/>
          </w:tcPr>
          <w:p w14:paraId="0465E221" w14:textId="77777777" w:rsidR="00390894" w:rsidRPr="004C6223" w:rsidRDefault="00390894" w:rsidP="00390894">
            <w:pPr>
              <w:pStyle w:val="ListParagraph"/>
              <w:numPr>
                <w:ilvl w:val="0"/>
                <w:numId w:val="39"/>
              </w:numPr>
              <w:spacing w:before="120" w:after="120" w:line="288" w:lineRule="auto"/>
              <w:contextualSpacing w:val="0"/>
              <w:rPr>
                <w:rFonts w:ascii="Arial Narrow" w:hAnsi="Arial Narrow" w:cs="Arial"/>
                <w:b/>
                <w:color w:val="FFFFFF" w:themeColor="background1"/>
                <w:sz w:val="20"/>
                <w:szCs w:val="20"/>
              </w:rPr>
            </w:pPr>
            <w:r w:rsidRPr="004C6223">
              <w:rPr>
                <w:rFonts w:ascii="Arial Narrow" w:hAnsi="Arial Narrow" w:cs="Arial"/>
                <w:b/>
                <w:color w:val="FFFFFF" w:themeColor="background1"/>
                <w:sz w:val="20"/>
                <w:szCs w:val="20"/>
              </w:rPr>
              <w:t>Opłata Miesięczna</w:t>
            </w:r>
          </w:p>
        </w:tc>
      </w:tr>
      <w:tr w:rsidR="00390894" w:rsidRPr="00D45D54" w14:paraId="489583D1" w14:textId="77777777" w:rsidTr="00745F6C">
        <w:tc>
          <w:tcPr>
            <w:tcW w:w="391" w:type="dxa"/>
          </w:tcPr>
          <w:p w14:paraId="592E8648" w14:textId="77777777" w:rsidR="00390894" w:rsidRPr="00A67090" w:rsidRDefault="00390894" w:rsidP="00390894">
            <w:pPr>
              <w:pStyle w:val="ListParagraph"/>
              <w:numPr>
                <w:ilvl w:val="6"/>
                <w:numId w:val="22"/>
              </w:numPr>
              <w:spacing w:before="120" w:after="120" w:line="288" w:lineRule="auto"/>
              <w:ind w:left="709"/>
              <w:contextualSpacing w:val="0"/>
              <w:rPr>
                <w:rFonts w:ascii="Arial Narrow" w:hAnsi="Arial Narrow" w:cs="Arial"/>
                <w:sz w:val="20"/>
                <w:szCs w:val="20"/>
              </w:rPr>
            </w:pPr>
          </w:p>
        </w:tc>
        <w:tc>
          <w:tcPr>
            <w:tcW w:w="2127" w:type="dxa"/>
          </w:tcPr>
          <w:p w14:paraId="68E2513E" w14:textId="77777777" w:rsidR="00390894" w:rsidRPr="00D45D54" w:rsidRDefault="00390894" w:rsidP="00745F6C">
            <w:pPr>
              <w:spacing w:before="120" w:after="120" w:line="288" w:lineRule="auto"/>
              <w:rPr>
                <w:rFonts w:ascii="Arial Narrow" w:hAnsi="Arial Narrow" w:cs="Arial"/>
                <w:sz w:val="20"/>
                <w:szCs w:val="20"/>
              </w:rPr>
            </w:pPr>
            <w:r>
              <w:rPr>
                <w:rFonts w:ascii="Arial Narrow" w:hAnsi="Arial Narrow" w:cs="Arial"/>
                <w:sz w:val="20"/>
                <w:szCs w:val="20"/>
              </w:rPr>
              <w:t xml:space="preserve">Opłata Miesięczna </w:t>
            </w:r>
            <w:r>
              <w:rPr>
                <w:rFonts w:ascii="Arial Narrow" w:hAnsi="Arial Narrow" w:cs="Arial"/>
                <w:sz w:val="20"/>
                <w:szCs w:val="20"/>
              </w:rPr>
              <w:br/>
            </w:r>
            <w:r w:rsidRPr="007862B5">
              <w:rPr>
                <w:rFonts w:ascii="Arial Narrow" w:hAnsi="Arial Narrow" w:cs="Arial"/>
                <w:sz w:val="20"/>
                <w:szCs w:val="20"/>
              </w:rPr>
              <w:t xml:space="preserve">(§ </w:t>
            </w:r>
            <w:r>
              <w:rPr>
                <w:rFonts w:ascii="Arial Narrow" w:hAnsi="Arial Narrow" w:cs="Arial"/>
                <w:sz w:val="20"/>
                <w:szCs w:val="20"/>
              </w:rPr>
              <w:t>1</w:t>
            </w:r>
            <w:r w:rsidRPr="007862B5">
              <w:rPr>
                <w:rFonts w:ascii="Arial Narrow" w:hAnsi="Arial Narrow" w:cs="Arial"/>
                <w:sz w:val="20"/>
                <w:szCs w:val="20"/>
              </w:rPr>
              <w:t xml:space="preserve"> ust. </w:t>
            </w:r>
            <w:r>
              <w:rPr>
                <w:rFonts w:ascii="Arial Narrow" w:hAnsi="Arial Narrow" w:cs="Arial"/>
                <w:sz w:val="20"/>
                <w:szCs w:val="20"/>
              </w:rPr>
              <w:t>2</w:t>
            </w:r>
            <w:r w:rsidRPr="007862B5">
              <w:rPr>
                <w:rFonts w:ascii="Arial Narrow" w:hAnsi="Arial Narrow" w:cs="Arial"/>
                <w:sz w:val="20"/>
                <w:szCs w:val="20"/>
              </w:rPr>
              <w:t xml:space="preserve"> </w:t>
            </w:r>
            <w:r>
              <w:rPr>
                <w:rFonts w:ascii="Arial Narrow" w:hAnsi="Arial Narrow" w:cs="Arial"/>
                <w:sz w:val="20"/>
                <w:szCs w:val="20"/>
              </w:rPr>
              <w:t>Umowy</w:t>
            </w:r>
            <w:r w:rsidRPr="007862B5">
              <w:rPr>
                <w:rFonts w:ascii="Arial Narrow" w:hAnsi="Arial Narrow" w:cs="Arial"/>
                <w:sz w:val="20"/>
                <w:szCs w:val="20"/>
              </w:rPr>
              <w:t>)</w:t>
            </w:r>
          </w:p>
        </w:tc>
        <w:tc>
          <w:tcPr>
            <w:tcW w:w="6978" w:type="dxa"/>
          </w:tcPr>
          <w:p w14:paraId="4D53B69A" w14:textId="77777777" w:rsidR="00390894" w:rsidRDefault="00390894" w:rsidP="00745F6C">
            <w:pPr>
              <w:spacing w:before="120" w:after="120" w:line="288" w:lineRule="auto"/>
              <w:jc w:val="center"/>
              <w:rPr>
                <w:rFonts w:ascii="Arial Narrow" w:hAnsi="Arial Narrow" w:cs="Arial"/>
                <w:b/>
                <w:sz w:val="20"/>
                <w:szCs w:val="20"/>
              </w:rPr>
            </w:pPr>
            <w:bookmarkStart w:id="44" w:name="_GoBack"/>
            <w:r>
              <w:rPr>
                <w:rFonts w:ascii="Arial Narrow" w:hAnsi="Arial Narrow" w:cs="Arial"/>
                <w:b/>
                <w:sz w:val="20"/>
                <w:szCs w:val="20"/>
              </w:rPr>
              <w:t>P</w:t>
            </w:r>
            <w:r w:rsidRPr="00DC1123">
              <w:rPr>
                <w:rFonts w:ascii="Arial Narrow" w:hAnsi="Arial Narrow" w:cs="Arial"/>
                <w:b/>
                <w:sz w:val="20"/>
                <w:szCs w:val="20"/>
                <w:vertAlign w:val="subscript"/>
              </w:rPr>
              <w:t>0</w:t>
            </w:r>
            <w:r>
              <w:rPr>
                <w:rFonts w:ascii="Arial Narrow" w:hAnsi="Arial Narrow" w:cs="Arial"/>
                <w:b/>
                <w:sz w:val="20"/>
                <w:szCs w:val="20"/>
                <w:vertAlign w:val="subscript"/>
              </w:rPr>
              <w:t xml:space="preserve"> </w:t>
            </w:r>
            <w:r>
              <w:rPr>
                <w:rFonts w:ascii="Arial Narrow" w:hAnsi="Arial Narrow" w:cs="Arial"/>
                <w:b/>
                <w:sz w:val="20"/>
                <w:szCs w:val="20"/>
              </w:rPr>
              <w:t>= [(Pz</w:t>
            </w:r>
            <w:r>
              <w:rPr>
                <w:rFonts w:ascii="Arial Narrow" w:hAnsi="Arial Narrow" w:cs="Arial"/>
                <w:b/>
                <w:sz w:val="20"/>
                <w:szCs w:val="20"/>
                <w:vertAlign w:val="subscript"/>
              </w:rPr>
              <w:t xml:space="preserve"> </w:t>
            </w:r>
            <w:r>
              <w:rPr>
                <w:rFonts w:ascii="Arial Narrow" w:hAnsi="Arial Narrow" w:cs="Arial"/>
                <w:b/>
                <w:sz w:val="20"/>
                <w:szCs w:val="20"/>
              </w:rPr>
              <w:t>+ Pms+Pp +Pi+Po)+Pf ]/12</w:t>
            </w:r>
          </w:p>
          <w:p w14:paraId="1F910E2F" w14:textId="77777777" w:rsidR="00390894" w:rsidRPr="005208EE" w:rsidRDefault="00390894" w:rsidP="00745F6C">
            <w:pPr>
              <w:spacing w:before="120" w:after="120" w:line="288" w:lineRule="auto"/>
              <w:jc w:val="both"/>
              <w:rPr>
                <w:rFonts w:ascii="Arial Narrow" w:hAnsi="Arial Narrow" w:cs="Arial"/>
                <w:b/>
                <w:sz w:val="20"/>
                <w:szCs w:val="20"/>
              </w:rPr>
            </w:pPr>
            <w:r w:rsidRPr="005208EE">
              <w:rPr>
                <w:rFonts w:ascii="Arial Narrow" w:hAnsi="Arial Narrow" w:cs="Arial"/>
                <w:sz w:val="20"/>
                <w:szCs w:val="20"/>
              </w:rPr>
              <w:t>gdzie:</w:t>
            </w:r>
          </w:p>
          <w:p w14:paraId="44FA73B4" w14:textId="4A6C2281" w:rsidR="003B5727" w:rsidRDefault="003B5727" w:rsidP="00745F6C">
            <w:pPr>
              <w:spacing w:before="120" w:after="120" w:line="288" w:lineRule="auto"/>
              <w:jc w:val="both"/>
              <w:rPr>
                <w:rFonts w:ascii="Arial Narrow" w:hAnsi="Arial Narrow" w:cs="Arial"/>
                <w:b/>
                <w:sz w:val="20"/>
                <w:szCs w:val="20"/>
              </w:rPr>
            </w:pPr>
            <w:r>
              <w:rPr>
                <w:rFonts w:ascii="Arial Narrow" w:hAnsi="Arial Narrow" w:cs="Arial"/>
                <w:b/>
                <w:sz w:val="20"/>
                <w:szCs w:val="20"/>
              </w:rPr>
              <w:t xml:space="preserve">Pz </w:t>
            </w:r>
            <w:r>
              <w:rPr>
                <w:rFonts w:ascii="Arial Narrow" w:hAnsi="Arial Narrow" w:cs="Arial"/>
                <w:sz w:val="20"/>
                <w:szCs w:val="20"/>
              </w:rPr>
              <w:t xml:space="preserve">– koszty </w:t>
            </w:r>
            <w:r>
              <w:rPr>
                <w:rFonts w:ascii="Arial Narrow" w:hAnsi="Arial Narrow" w:cs="Arial"/>
                <w:sz w:val="20"/>
                <w:szCs w:val="20"/>
              </w:rPr>
              <w:t>zabezpieczeń</w:t>
            </w:r>
            <w:r>
              <w:rPr>
                <w:rFonts w:ascii="Arial Narrow" w:hAnsi="Arial Narrow" w:cs="Arial"/>
                <w:sz w:val="20"/>
                <w:szCs w:val="20"/>
              </w:rPr>
              <w:t>, wyrażone w EUR</w:t>
            </w:r>
            <w:r w:rsidRPr="00B647EC">
              <w:rPr>
                <w:rFonts w:ascii="Arial Narrow" w:hAnsi="Arial Narrow" w:cs="Arial"/>
                <w:b/>
                <w:sz w:val="20"/>
                <w:szCs w:val="20"/>
              </w:rPr>
              <w:t xml:space="preserve"> </w:t>
            </w:r>
          </w:p>
          <w:p w14:paraId="1AD9EB8E" w14:textId="463D9E9B" w:rsidR="00390894" w:rsidRDefault="00390894" w:rsidP="00745F6C">
            <w:pPr>
              <w:spacing w:before="120" w:after="120" w:line="288" w:lineRule="auto"/>
              <w:jc w:val="both"/>
              <w:rPr>
                <w:rFonts w:ascii="Arial Narrow" w:hAnsi="Arial Narrow" w:cs="Arial"/>
                <w:sz w:val="20"/>
                <w:szCs w:val="20"/>
              </w:rPr>
            </w:pPr>
            <w:r w:rsidRPr="00B647EC">
              <w:rPr>
                <w:rFonts w:ascii="Arial Narrow" w:hAnsi="Arial Narrow" w:cs="Arial"/>
                <w:b/>
                <w:sz w:val="20"/>
                <w:szCs w:val="20"/>
              </w:rPr>
              <w:t>Pm</w:t>
            </w:r>
            <w:r>
              <w:rPr>
                <w:rFonts w:ascii="Arial Narrow" w:hAnsi="Arial Narrow" w:cs="Arial"/>
                <w:b/>
                <w:sz w:val="20"/>
                <w:szCs w:val="20"/>
              </w:rPr>
              <w:t>s</w:t>
            </w:r>
            <w:r>
              <w:rPr>
                <w:rFonts w:ascii="Arial Narrow" w:hAnsi="Arial Narrow" w:cs="Arial"/>
                <w:sz w:val="20"/>
                <w:szCs w:val="20"/>
              </w:rPr>
              <w:t xml:space="preserve"> – koszty stałe magazynowania, wyrażone w EUR</w:t>
            </w:r>
          </w:p>
          <w:p w14:paraId="352E6F31" w14:textId="77777777" w:rsidR="00390894" w:rsidRDefault="00390894" w:rsidP="00745F6C">
            <w:pPr>
              <w:spacing w:before="120" w:after="120" w:line="288" w:lineRule="auto"/>
              <w:jc w:val="both"/>
              <w:rPr>
                <w:rFonts w:ascii="Arial Narrow" w:hAnsi="Arial Narrow" w:cs="Arial"/>
                <w:sz w:val="20"/>
                <w:szCs w:val="20"/>
              </w:rPr>
            </w:pPr>
            <w:r w:rsidRPr="00B647EC">
              <w:rPr>
                <w:rFonts w:ascii="Arial Narrow" w:hAnsi="Arial Narrow" w:cs="Arial"/>
                <w:b/>
                <w:sz w:val="20"/>
                <w:szCs w:val="20"/>
              </w:rPr>
              <w:t>Pp –</w:t>
            </w:r>
            <w:r>
              <w:rPr>
                <w:rFonts w:ascii="Arial Narrow" w:hAnsi="Arial Narrow" w:cs="Arial"/>
                <w:sz w:val="20"/>
                <w:szCs w:val="20"/>
              </w:rPr>
              <w:t xml:space="preserve"> koszty przesyłu, wyrażone w EUR</w:t>
            </w:r>
          </w:p>
          <w:p w14:paraId="4B37B89A" w14:textId="3A73357C" w:rsidR="00390894" w:rsidRDefault="00390894" w:rsidP="00745F6C">
            <w:pPr>
              <w:spacing w:before="120" w:after="120" w:line="288" w:lineRule="auto"/>
              <w:jc w:val="both"/>
              <w:rPr>
                <w:rFonts w:ascii="Arial Narrow" w:hAnsi="Arial Narrow" w:cs="Arial"/>
                <w:b/>
                <w:sz w:val="20"/>
                <w:szCs w:val="20"/>
              </w:rPr>
            </w:pPr>
            <w:r>
              <w:rPr>
                <w:rFonts w:ascii="Arial Narrow" w:hAnsi="Arial Narrow" w:cs="Arial"/>
                <w:b/>
                <w:sz w:val="20"/>
                <w:szCs w:val="20"/>
              </w:rPr>
              <w:t xml:space="preserve">Pi – </w:t>
            </w:r>
            <w:r w:rsidRPr="001F308B">
              <w:rPr>
                <w:rFonts w:ascii="Arial Narrow" w:hAnsi="Arial Narrow" w:cs="Arial"/>
                <w:sz w:val="20"/>
                <w:szCs w:val="20"/>
              </w:rPr>
              <w:t>inne koszty związane ze świadczeniem usługi</w:t>
            </w:r>
            <w:r w:rsidR="003B5727">
              <w:rPr>
                <w:rFonts w:ascii="Arial Narrow" w:hAnsi="Arial Narrow" w:cs="Arial"/>
                <w:sz w:val="20"/>
                <w:szCs w:val="20"/>
              </w:rPr>
              <w:t xml:space="preserve">, </w:t>
            </w:r>
            <w:r w:rsidR="003B5727">
              <w:rPr>
                <w:rFonts w:ascii="Arial Narrow" w:hAnsi="Arial Narrow" w:cs="Arial"/>
                <w:sz w:val="20"/>
                <w:szCs w:val="20"/>
              </w:rPr>
              <w:t>wyrażone w EUR</w:t>
            </w:r>
          </w:p>
          <w:p w14:paraId="537D51E8" w14:textId="77777777" w:rsidR="003B5727" w:rsidRDefault="003B5727" w:rsidP="003B5727">
            <w:pPr>
              <w:spacing w:before="120" w:after="120" w:line="288" w:lineRule="auto"/>
              <w:jc w:val="both"/>
              <w:rPr>
                <w:rFonts w:ascii="Arial Narrow" w:hAnsi="Arial Narrow" w:cs="Arial"/>
                <w:sz w:val="20"/>
                <w:szCs w:val="20"/>
              </w:rPr>
            </w:pPr>
            <w:r w:rsidRPr="00B647EC">
              <w:rPr>
                <w:rFonts w:ascii="Arial Narrow" w:hAnsi="Arial Narrow" w:cs="Arial"/>
                <w:b/>
                <w:sz w:val="20"/>
                <w:szCs w:val="20"/>
              </w:rPr>
              <w:t>Po –</w:t>
            </w:r>
            <w:r>
              <w:rPr>
                <w:rFonts w:ascii="Arial Narrow" w:hAnsi="Arial Narrow" w:cs="Arial"/>
                <w:sz w:val="20"/>
                <w:szCs w:val="20"/>
              </w:rPr>
              <w:t xml:space="preserve"> koszty operacyjne i </w:t>
            </w:r>
            <w:r w:rsidRPr="009B4E1C">
              <w:rPr>
                <w:rFonts w:ascii="Arial Narrow" w:hAnsi="Arial Narrow" w:cs="Arial"/>
                <w:sz w:val="20"/>
                <w:szCs w:val="20"/>
              </w:rPr>
              <w:t>marża</w:t>
            </w:r>
            <w:r>
              <w:rPr>
                <w:rFonts w:ascii="Arial Narrow" w:hAnsi="Arial Narrow" w:cs="Arial"/>
                <w:sz w:val="20"/>
                <w:szCs w:val="20"/>
              </w:rPr>
              <w:t>, wyrażone w EUR</w:t>
            </w:r>
          </w:p>
          <w:p w14:paraId="33B1D718" w14:textId="59AF79CF" w:rsidR="00390894" w:rsidRPr="00742539" w:rsidRDefault="00390894" w:rsidP="00745F6C">
            <w:pPr>
              <w:spacing w:before="120" w:after="120" w:line="288" w:lineRule="auto"/>
              <w:jc w:val="both"/>
              <w:rPr>
                <w:rFonts w:ascii="Arial Narrow" w:hAnsi="Arial Narrow" w:cs="Arial"/>
                <w:sz w:val="20"/>
                <w:szCs w:val="20"/>
              </w:rPr>
            </w:pPr>
            <w:r w:rsidRPr="00B647EC">
              <w:rPr>
                <w:rFonts w:ascii="Arial Narrow" w:hAnsi="Arial Narrow" w:cs="Arial"/>
                <w:b/>
                <w:sz w:val="20"/>
                <w:szCs w:val="20"/>
              </w:rPr>
              <w:t>Pf –</w:t>
            </w:r>
            <w:r>
              <w:rPr>
                <w:rFonts w:ascii="Arial Narrow" w:hAnsi="Arial Narrow" w:cs="Arial"/>
                <w:sz w:val="20"/>
                <w:szCs w:val="20"/>
              </w:rPr>
              <w:t xml:space="preserve"> koszty finansowania, </w:t>
            </w:r>
            <w:r w:rsidR="003B5727">
              <w:rPr>
                <w:rFonts w:ascii="Arial Narrow" w:hAnsi="Arial Narrow" w:cs="Arial"/>
                <w:sz w:val="20"/>
                <w:szCs w:val="20"/>
              </w:rPr>
              <w:t>wyrażone w EUR</w:t>
            </w:r>
            <w:r w:rsidR="003B5727">
              <w:rPr>
                <w:rFonts w:ascii="Arial Narrow" w:hAnsi="Arial Narrow" w:cs="Arial"/>
                <w:sz w:val="20"/>
                <w:szCs w:val="20"/>
              </w:rPr>
              <w:t xml:space="preserve">, </w:t>
            </w:r>
            <w:r>
              <w:rPr>
                <w:rFonts w:ascii="Arial Narrow" w:hAnsi="Arial Narrow" w:cs="Arial"/>
                <w:sz w:val="20"/>
                <w:szCs w:val="20"/>
              </w:rPr>
              <w:t xml:space="preserve">indeksowane o średnią miesięczną wartość wskaźnika Euro OverNight Index Average, publikowanego przez Europejski Bank Centralny na stronie internetowej </w:t>
            </w:r>
            <w:r w:rsidRPr="000932F2">
              <w:rPr>
                <w:rFonts w:ascii="Arial Narrow" w:hAnsi="Arial Narrow" w:cs="Arial"/>
                <w:sz w:val="20"/>
                <w:szCs w:val="20"/>
              </w:rPr>
              <w:t>http://sdw.ecb.europa.eu</w:t>
            </w:r>
            <w:r>
              <w:rPr>
                <w:rFonts w:ascii="Arial Narrow" w:hAnsi="Arial Narrow" w:cs="Arial"/>
                <w:sz w:val="20"/>
                <w:szCs w:val="20"/>
              </w:rPr>
              <w:t>, powiększoną o 1,25pp., przy czym wartość wskaźnika EONIA nie może być mniejsza niż 0%</w:t>
            </w:r>
            <w:bookmarkEnd w:id="44"/>
          </w:p>
        </w:tc>
      </w:tr>
      <w:tr w:rsidR="00390894" w:rsidRPr="00D45D54" w14:paraId="25B27F5E" w14:textId="77777777" w:rsidTr="00745F6C">
        <w:tc>
          <w:tcPr>
            <w:tcW w:w="9496" w:type="dxa"/>
            <w:gridSpan w:val="3"/>
            <w:shd w:val="clear" w:color="auto" w:fill="002060"/>
          </w:tcPr>
          <w:p w14:paraId="2AEEC96F" w14:textId="77777777" w:rsidR="00390894" w:rsidRPr="004C6223" w:rsidRDefault="00390894" w:rsidP="00390894">
            <w:pPr>
              <w:pStyle w:val="ListParagraph"/>
              <w:numPr>
                <w:ilvl w:val="0"/>
                <w:numId w:val="39"/>
              </w:numPr>
              <w:spacing w:before="120" w:after="120" w:line="288" w:lineRule="auto"/>
              <w:contextualSpacing w:val="0"/>
              <w:rPr>
                <w:rFonts w:ascii="Arial Narrow" w:hAnsi="Arial Narrow" w:cs="Arial"/>
                <w:b/>
                <w:color w:val="FFFFFF" w:themeColor="background1"/>
                <w:sz w:val="20"/>
                <w:szCs w:val="20"/>
              </w:rPr>
            </w:pPr>
            <w:r w:rsidRPr="004C6223">
              <w:rPr>
                <w:rFonts w:ascii="Arial Narrow" w:hAnsi="Arial Narrow" w:cs="Arial"/>
                <w:b/>
                <w:color w:val="FFFFFF" w:themeColor="background1"/>
                <w:sz w:val="20"/>
                <w:szCs w:val="20"/>
              </w:rPr>
              <w:t>Opłaty związane z uruchomieniem Zapasu Obowiązkowego</w:t>
            </w:r>
          </w:p>
        </w:tc>
      </w:tr>
      <w:tr w:rsidR="00390894" w:rsidRPr="00844A46" w14:paraId="4CF885B2" w14:textId="77777777" w:rsidTr="00745F6C">
        <w:tc>
          <w:tcPr>
            <w:tcW w:w="391" w:type="dxa"/>
          </w:tcPr>
          <w:p w14:paraId="4BCCFD08" w14:textId="77777777" w:rsidR="00390894" w:rsidRPr="00A67090" w:rsidRDefault="00390894" w:rsidP="00390894">
            <w:pPr>
              <w:pStyle w:val="ListParagraph"/>
              <w:numPr>
                <w:ilvl w:val="6"/>
                <w:numId w:val="22"/>
              </w:numPr>
              <w:spacing w:before="120" w:after="120" w:line="288" w:lineRule="auto"/>
              <w:ind w:left="709"/>
              <w:contextualSpacing w:val="0"/>
              <w:rPr>
                <w:rFonts w:ascii="Arial Narrow" w:hAnsi="Arial Narrow" w:cs="Arial"/>
                <w:sz w:val="20"/>
                <w:szCs w:val="20"/>
              </w:rPr>
            </w:pPr>
          </w:p>
        </w:tc>
        <w:tc>
          <w:tcPr>
            <w:tcW w:w="2127" w:type="dxa"/>
          </w:tcPr>
          <w:p w14:paraId="12140B7A" w14:textId="77777777" w:rsidR="00390894" w:rsidRPr="00D45D54" w:rsidRDefault="00390894" w:rsidP="00745F6C">
            <w:pPr>
              <w:spacing w:before="120" w:after="120" w:line="288" w:lineRule="auto"/>
              <w:rPr>
                <w:rFonts w:ascii="Arial Narrow" w:hAnsi="Arial Narrow" w:cs="Arial"/>
                <w:sz w:val="20"/>
                <w:szCs w:val="20"/>
              </w:rPr>
            </w:pPr>
            <w:r w:rsidRPr="00D45D54">
              <w:rPr>
                <w:rFonts w:ascii="Arial Narrow" w:hAnsi="Arial Narrow" w:cs="Arial"/>
                <w:sz w:val="20"/>
                <w:szCs w:val="20"/>
              </w:rPr>
              <w:t>Cena Sprzedaży</w:t>
            </w:r>
            <w:r>
              <w:rPr>
                <w:rFonts w:ascii="Arial Narrow" w:hAnsi="Arial Narrow" w:cs="Arial"/>
                <w:sz w:val="20"/>
                <w:szCs w:val="20"/>
              </w:rPr>
              <w:t xml:space="preserve"> </w:t>
            </w:r>
            <w:r>
              <w:rPr>
                <w:rFonts w:ascii="Arial Narrow" w:hAnsi="Arial Narrow" w:cs="Arial"/>
                <w:sz w:val="20"/>
                <w:szCs w:val="20"/>
              </w:rPr>
              <w:br/>
              <w:t>(§ 3 ust. 2 Umowy)</w:t>
            </w:r>
          </w:p>
        </w:tc>
        <w:tc>
          <w:tcPr>
            <w:tcW w:w="6978" w:type="dxa"/>
          </w:tcPr>
          <w:p w14:paraId="26090C8E" w14:textId="77777777" w:rsidR="00390894" w:rsidRDefault="00390894" w:rsidP="00745F6C">
            <w:pPr>
              <w:spacing w:before="120" w:after="120" w:line="288" w:lineRule="auto"/>
              <w:jc w:val="center"/>
              <w:rPr>
                <w:rFonts w:ascii="Arial Narrow" w:hAnsi="Arial Narrow" w:cs="Arial"/>
                <w:b/>
                <w:sz w:val="20"/>
                <w:szCs w:val="20"/>
              </w:rPr>
            </w:pPr>
            <w:r>
              <w:rPr>
                <w:rFonts w:ascii="Arial Narrow" w:hAnsi="Arial Narrow" w:cs="Arial"/>
                <w:b/>
                <w:sz w:val="20"/>
                <w:szCs w:val="20"/>
              </w:rPr>
              <w:t>Cs = EEX</w:t>
            </w:r>
            <w:r>
              <w:rPr>
                <w:rFonts w:ascii="Arial Narrow" w:hAnsi="Arial Narrow" w:cs="Arial"/>
                <w:b/>
                <w:sz w:val="20"/>
                <w:szCs w:val="20"/>
                <w:vertAlign w:val="subscript"/>
              </w:rPr>
              <w:t>DA_U</w:t>
            </w:r>
            <w:r>
              <w:rPr>
                <w:rFonts w:ascii="Arial Narrow" w:hAnsi="Arial Narrow" w:cs="Arial"/>
                <w:b/>
                <w:sz w:val="20"/>
                <w:szCs w:val="20"/>
              </w:rPr>
              <w:t xml:space="preserve">  </w:t>
            </w:r>
            <w:r>
              <w:rPr>
                <w:rFonts w:ascii="Arial Narrow" w:hAnsi="Arial Narrow"/>
                <w:b/>
                <w:bCs/>
                <w:sz w:val="20"/>
                <w:szCs w:val="20"/>
              </w:rPr>
              <w:t>* V</w:t>
            </w:r>
          </w:p>
          <w:p w14:paraId="44337722" w14:textId="77777777" w:rsidR="00390894" w:rsidRDefault="00390894" w:rsidP="00745F6C">
            <w:pPr>
              <w:spacing w:before="120" w:after="120" w:line="288" w:lineRule="auto"/>
              <w:rPr>
                <w:rFonts w:ascii="Arial Narrow" w:hAnsi="Arial Narrow" w:cs="Arial"/>
                <w:sz w:val="20"/>
                <w:szCs w:val="20"/>
              </w:rPr>
            </w:pPr>
            <w:r>
              <w:rPr>
                <w:rFonts w:ascii="Arial Narrow" w:hAnsi="Arial Narrow" w:cs="Arial"/>
                <w:sz w:val="20"/>
                <w:szCs w:val="20"/>
              </w:rPr>
              <w:t>gdzie:</w:t>
            </w:r>
          </w:p>
          <w:p w14:paraId="056E1B23" w14:textId="77777777" w:rsidR="00390894" w:rsidRPr="00844A46" w:rsidRDefault="00390894" w:rsidP="00745F6C">
            <w:pPr>
              <w:spacing w:before="120" w:after="120" w:line="288" w:lineRule="auto"/>
              <w:jc w:val="both"/>
              <w:rPr>
                <w:rFonts w:ascii="Arial Narrow" w:hAnsi="Arial Narrow" w:cs="Arial"/>
                <w:sz w:val="20"/>
                <w:szCs w:val="20"/>
              </w:rPr>
            </w:pPr>
            <w:r w:rsidRPr="00D758A4">
              <w:rPr>
                <w:rFonts w:ascii="Arial Narrow" w:hAnsi="Arial Narrow" w:cs="Arial"/>
                <w:b/>
                <w:sz w:val="20"/>
                <w:szCs w:val="20"/>
              </w:rPr>
              <w:t>EEX</w:t>
            </w:r>
            <w:r w:rsidRPr="00D758A4">
              <w:rPr>
                <w:rFonts w:ascii="Arial Narrow" w:hAnsi="Arial Narrow" w:cs="Arial"/>
                <w:b/>
                <w:sz w:val="20"/>
                <w:szCs w:val="20"/>
                <w:vertAlign w:val="subscript"/>
              </w:rPr>
              <w:t>D</w:t>
            </w:r>
            <w:r w:rsidRPr="00844A46">
              <w:rPr>
                <w:rFonts w:ascii="Arial Narrow" w:hAnsi="Arial Narrow" w:cs="Arial"/>
                <w:b/>
                <w:sz w:val="20"/>
                <w:szCs w:val="20"/>
                <w:vertAlign w:val="subscript"/>
              </w:rPr>
              <w:t>A_U</w:t>
            </w:r>
            <w:r w:rsidRPr="00844A46">
              <w:rPr>
                <w:rFonts w:ascii="Arial Narrow" w:hAnsi="Arial Narrow" w:cs="Arial"/>
                <w:sz w:val="20"/>
                <w:szCs w:val="20"/>
              </w:rPr>
              <w:t xml:space="preserve"> – </w:t>
            </w:r>
            <w:r w:rsidRPr="00D758A4">
              <w:rPr>
                <w:rFonts w:ascii="Arial Narrow" w:hAnsi="Arial Narrow" w:cs="Arial"/>
                <w:sz w:val="20"/>
                <w:szCs w:val="20"/>
              </w:rPr>
              <w:t>średnia arytmetyczna z kursów rozliczeniowych kontrakt</w:t>
            </w:r>
            <w:r>
              <w:rPr>
                <w:rFonts w:ascii="Arial Narrow" w:hAnsi="Arial Narrow" w:cs="Arial"/>
                <w:sz w:val="20"/>
                <w:szCs w:val="20"/>
              </w:rPr>
              <w:t>ów</w:t>
            </w:r>
            <w:r w:rsidRPr="00D758A4">
              <w:rPr>
                <w:rFonts w:ascii="Arial Narrow" w:hAnsi="Arial Narrow" w:cs="Arial"/>
                <w:sz w:val="20"/>
                <w:szCs w:val="20"/>
              </w:rPr>
              <w:t xml:space="preserve"> dobow</w:t>
            </w:r>
            <w:r>
              <w:rPr>
                <w:rFonts w:ascii="Arial Narrow" w:hAnsi="Arial Narrow" w:cs="Arial"/>
                <w:sz w:val="20"/>
                <w:szCs w:val="20"/>
              </w:rPr>
              <w:t xml:space="preserve">ych </w:t>
            </w:r>
            <w:r w:rsidRPr="00D758A4">
              <w:rPr>
                <w:rFonts w:ascii="Arial Narrow" w:hAnsi="Arial Narrow" w:cs="Arial"/>
                <w:sz w:val="20"/>
                <w:szCs w:val="20"/>
              </w:rPr>
              <w:t xml:space="preserve">na gaz ziemny </w:t>
            </w:r>
            <w:r>
              <w:rPr>
                <w:rFonts w:ascii="Arial Narrow" w:hAnsi="Arial Narrow" w:cs="Arial"/>
                <w:sz w:val="20"/>
                <w:szCs w:val="20"/>
              </w:rPr>
              <w:t xml:space="preserve">(Day Ahead) i weekendowych na gaz ziemny (Weekend Ahead), notowanych na platformie Pegas prowadzonej  przez </w:t>
            </w:r>
            <w:r w:rsidRPr="008660F5">
              <w:rPr>
                <w:rFonts w:ascii="Arial Narrow" w:hAnsi="Arial Narrow" w:cs="Arial"/>
                <w:sz w:val="20"/>
                <w:szCs w:val="20"/>
              </w:rPr>
              <w:t>Powernext SAS</w:t>
            </w:r>
            <w:r>
              <w:rPr>
                <w:rFonts w:ascii="Arial Narrow" w:hAnsi="Arial Narrow" w:cs="Arial"/>
                <w:sz w:val="20"/>
                <w:szCs w:val="20"/>
              </w:rPr>
              <w:t xml:space="preserve"> dla obszaru Gaspool, wyrażona w </w:t>
            </w:r>
            <w:r w:rsidRPr="00D758A4">
              <w:rPr>
                <w:rFonts w:ascii="Arial Narrow" w:hAnsi="Arial Narrow" w:cs="Arial"/>
                <w:sz w:val="20"/>
                <w:szCs w:val="20"/>
              </w:rPr>
              <w:t>€/MWh</w:t>
            </w:r>
            <w:r>
              <w:rPr>
                <w:rFonts w:ascii="Arial Narrow" w:hAnsi="Arial Narrow" w:cs="Arial"/>
                <w:sz w:val="20"/>
                <w:szCs w:val="20"/>
              </w:rPr>
              <w:t xml:space="preserve">. Średnią oblicza się dla notowań dostępnych w okresie wytłaczania gazu ziemnego z Instalacji Magazynowej w ramach uruchomienia Zapasu Obowiązkowego. </w:t>
            </w:r>
            <w:r w:rsidRPr="00844A46">
              <w:rPr>
                <w:rFonts w:ascii="Arial Narrow" w:hAnsi="Arial Narrow" w:cs="Arial"/>
                <w:sz w:val="20"/>
                <w:szCs w:val="20"/>
              </w:rPr>
              <w:t>Notowania dziennych kursów rozliczeniowych publikowane są na stronie interne</w:t>
            </w:r>
            <w:r w:rsidRPr="00D758A4">
              <w:rPr>
                <w:rFonts w:ascii="Arial Narrow" w:hAnsi="Arial Narrow" w:cs="Arial"/>
                <w:sz w:val="20"/>
                <w:szCs w:val="20"/>
              </w:rPr>
              <w:t xml:space="preserve">towej </w:t>
            </w:r>
            <w:r w:rsidRPr="008660F5">
              <w:rPr>
                <w:rFonts w:ascii="Arial Narrow" w:hAnsi="Arial Narrow" w:cs="Arial"/>
                <w:sz w:val="20"/>
                <w:szCs w:val="20"/>
              </w:rPr>
              <w:t>Powernext SAS</w:t>
            </w:r>
            <w:r w:rsidRPr="008660F5" w:rsidDel="008660F5">
              <w:rPr>
                <w:rFonts w:ascii="Arial Narrow" w:hAnsi="Arial Narrow" w:cs="Arial"/>
                <w:sz w:val="20"/>
                <w:szCs w:val="20"/>
              </w:rPr>
              <w:t xml:space="preserve"> </w:t>
            </w:r>
            <w:r>
              <w:rPr>
                <w:rFonts w:ascii="Arial Narrow" w:hAnsi="Arial Narrow" w:cs="Arial"/>
                <w:sz w:val="20"/>
                <w:szCs w:val="20"/>
              </w:rPr>
              <w:t>(</w:t>
            </w:r>
            <w:r w:rsidRPr="00D758A4">
              <w:rPr>
                <w:rFonts w:ascii="Arial Narrow" w:hAnsi="Arial Narrow" w:cs="Arial"/>
                <w:sz w:val="20"/>
                <w:szCs w:val="20"/>
              </w:rPr>
              <w:t>www</w:t>
            </w:r>
            <w:r>
              <w:rPr>
                <w:rFonts w:ascii="Arial Narrow" w:hAnsi="Arial Narrow" w:cs="Arial"/>
                <w:sz w:val="20"/>
                <w:szCs w:val="20"/>
              </w:rPr>
              <w:t>.powernext.com).</w:t>
            </w:r>
          </w:p>
          <w:p w14:paraId="6C13C1A3" w14:textId="77777777" w:rsidR="00390894" w:rsidRPr="004C6223" w:rsidRDefault="00390894" w:rsidP="00745F6C">
            <w:pPr>
              <w:spacing w:before="120" w:after="120" w:line="288" w:lineRule="auto"/>
              <w:jc w:val="both"/>
              <w:rPr>
                <w:rFonts w:ascii="Arial Narrow" w:hAnsi="Arial Narrow"/>
                <w:b/>
                <w:bCs/>
                <w:sz w:val="20"/>
                <w:szCs w:val="20"/>
              </w:rPr>
            </w:pPr>
            <w:r w:rsidRPr="00844A46">
              <w:rPr>
                <w:rFonts w:ascii="Arial Narrow" w:hAnsi="Arial Narrow" w:cs="Arial"/>
                <w:sz w:val="20"/>
                <w:szCs w:val="20"/>
              </w:rPr>
              <w:t xml:space="preserve"> </w:t>
            </w:r>
            <w:r>
              <w:rPr>
                <w:rFonts w:ascii="Arial Narrow" w:hAnsi="Arial Narrow"/>
                <w:b/>
                <w:bCs/>
                <w:sz w:val="20"/>
                <w:szCs w:val="20"/>
              </w:rPr>
              <w:t xml:space="preserve">V – </w:t>
            </w:r>
            <w:r w:rsidRPr="00A85F9E">
              <w:rPr>
                <w:rFonts w:ascii="Arial Narrow" w:hAnsi="Arial Narrow"/>
                <w:bCs/>
                <w:sz w:val="20"/>
                <w:szCs w:val="20"/>
              </w:rPr>
              <w:t xml:space="preserve">wolumen </w:t>
            </w:r>
            <w:r>
              <w:rPr>
                <w:rFonts w:ascii="Arial Narrow" w:hAnsi="Arial Narrow"/>
                <w:bCs/>
                <w:sz w:val="20"/>
                <w:szCs w:val="20"/>
              </w:rPr>
              <w:t xml:space="preserve">gazu wytłoczonego z Instalacji Magazynowej w ramach </w:t>
            </w:r>
            <w:r w:rsidRPr="00A85F9E">
              <w:rPr>
                <w:rFonts w:ascii="Arial Narrow" w:hAnsi="Arial Narrow"/>
                <w:bCs/>
                <w:sz w:val="20"/>
                <w:szCs w:val="20"/>
              </w:rPr>
              <w:t>uruchomi</w:t>
            </w:r>
            <w:r>
              <w:rPr>
                <w:rFonts w:ascii="Arial Narrow" w:hAnsi="Arial Narrow"/>
                <w:bCs/>
                <w:sz w:val="20"/>
                <w:szCs w:val="20"/>
              </w:rPr>
              <w:t>e</w:t>
            </w:r>
            <w:r w:rsidRPr="00A85F9E">
              <w:rPr>
                <w:rFonts w:ascii="Arial Narrow" w:hAnsi="Arial Narrow"/>
                <w:bCs/>
                <w:sz w:val="20"/>
                <w:szCs w:val="20"/>
              </w:rPr>
              <w:t>n</w:t>
            </w:r>
            <w:r>
              <w:rPr>
                <w:rFonts w:ascii="Arial Narrow" w:hAnsi="Arial Narrow"/>
                <w:bCs/>
                <w:sz w:val="20"/>
                <w:szCs w:val="20"/>
              </w:rPr>
              <w:t>ia</w:t>
            </w:r>
            <w:r w:rsidRPr="00A85F9E">
              <w:rPr>
                <w:rFonts w:ascii="Arial Narrow" w:hAnsi="Arial Narrow"/>
                <w:bCs/>
                <w:sz w:val="20"/>
                <w:szCs w:val="20"/>
              </w:rPr>
              <w:t xml:space="preserve"> Zapasu Obowiązkowego</w:t>
            </w:r>
            <w:r>
              <w:rPr>
                <w:rFonts w:ascii="Arial Narrow" w:hAnsi="Arial Narrow"/>
                <w:bCs/>
                <w:sz w:val="20"/>
                <w:szCs w:val="20"/>
              </w:rPr>
              <w:t>, wyrażony w MWh.</w:t>
            </w:r>
          </w:p>
        </w:tc>
      </w:tr>
      <w:tr w:rsidR="00390894" w:rsidRPr="00D45D54" w14:paraId="3FFB4F3B" w14:textId="77777777" w:rsidTr="00745F6C">
        <w:tc>
          <w:tcPr>
            <w:tcW w:w="391" w:type="dxa"/>
          </w:tcPr>
          <w:p w14:paraId="752DE4B0" w14:textId="77777777" w:rsidR="00390894" w:rsidRPr="00844A46" w:rsidRDefault="00390894" w:rsidP="00390894">
            <w:pPr>
              <w:pStyle w:val="ListParagraph"/>
              <w:numPr>
                <w:ilvl w:val="6"/>
                <w:numId w:val="22"/>
              </w:numPr>
              <w:spacing w:before="120" w:after="120" w:line="288" w:lineRule="auto"/>
              <w:ind w:left="0" w:firstLine="0"/>
              <w:contextualSpacing w:val="0"/>
              <w:rPr>
                <w:rFonts w:ascii="Arial Narrow" w:hAnsi="Arial Narrow" w:cs="Arial"/>
                <w:sz w:val="20"/>
                <w:szCs w:val="20"/>
              </w:rPr>
            </w:pPr>
          </w:p>
        </w:tc>
        <w:tc>
          <w:tcPr>
            <w:tcW w:w="2127" w:type="dxa"/>
          </w:tcPr>
          <w:p w14:paraId="7CAB2AC5" w14:textId="7BF74998" w:rsidR="00390894" w:rsidRPr="00D45D54" w:rsidRDefault="00390894" w:rsidP="00745F6C">
            <w:pPr>
              <w:spacing w:before="120" w:after="120" w:line="288" w:lineRule="auto"/>
              <w:rPr>
                <w:rFonts w:ascii="Arial Narrow" w:hAnsi="Arial Narrow" w:cs="Arial"/>
                <w:sz w:val="20"/>
                <w:szCs w:val="20"/>
              </w:rPr>
            </w:pPr>
            <w:r>
              <w:rPr>
                <w:rFonts w:ascii="Arial Narrow" w:hAnsi="Arial Narrow" w:cs="Arial"/>
                <w:sz w:val="20"/>
                <w:szCs w:val="20"/>
              </w:rPr>
              <w:t>Opłata na Pokrycie Zmiennych Kosztów Magazynowania</w:t>
            </w:r>
            <w:r>
              <w:rPr>
                <w:rFonts w:ascii="Arial Narrow" w:hAnsi="Arial Narrow" w:cs="Arial"/>
                <w:sz w:val="20"/>
                <w:szCs w:val="20"/>
              </w:rPr>
              <w:br/>
              <w:t xml:space="preserve">(§ 5 ust. </w:t>
            </w:r>
            <w:r w:rsidR="00205911">
              <w:rPr>
                <w:rFonts w:ascii="Arial Narrow" w:hAnsi="Arial Narrow" w:cs="Arial"/>
                <w:sz w:val="20"/>
                <w:szCs w:val="20"/>
              </w:rPr>
              <w:t>4</w:t>
            </w:r>
            <w:r>
              <w:rPr>
                <w:rFonts w:ascii="Arial Narrow" w:hAnsi="Arial Narrow" w:cs="Arial"/>
                <w:sz w:val="20"/>
                <w:szCs w:val="20"/>
              </w:rPr>
              <w:t xml:space="preserve"> Umowy)</w:t>
            </w:r>
          </w:p>
        </w:tc>
        <w:tc>
          <w:tcPr>
            <w:tcW w:w="6978" w:type="dxa"/>
          </w:tcPr>
          <w:p w14:paraId="4D94CAEA" w14:textId="77777777" w:rsidR="00390894" w:rsidRDefault="00390894" w:rsidP="00745F6C">
            <w:pPr>
              <w:spacing w:before="120" w:after="120" w:line="288" w:lineRule="auto"/>
              <w:jc w:val="center"/>
              <w:rPr>
                <w:rFonts w:ascii="Arial Narrow" w:hAnsi="Arial Narrow"/>
                <w:b/>
                <w:bCs/>
                <w:sz w:val="20"/>
                <w:szCs w:val="20"/>
              </w:rPr>
            </w:pPr>
            <w:r>
              <w:rPr>
                <w:rFonts w:ascii="Arial Narrow" w:hAnsi="Arial Narrow"/>
                <w:b/>
                <w:bCs/>
                <w:sz w:val="20"/>
                <w:szCs w:val="20"/>
              </w:rPr>
              <w:t>Pmz = Smz * V</w:t>
            </w:r>
          </w:p>
          <w:p w14:paraId="60395CE1" w14:textId="77777777" w:rsidR="00390894" w:rsidRPr="00D758A4" w:rsidRDefault="00390894" w:rsidP="00745F6C">
            <w:pPr>
              <w:spacing w:before="120" w:after="120" w:line="288" w:lineRule="auto"/>
              <w:jc w:val="both"/>
              <w:rPr>
                <w:rFonts w:ascii="Arial Narrow" w:hAnsi="Arial Narrow"/>
                <w:bCs/>
                <w:sz w:val="20"/>
                <w:szCs w:val="20"/>
              </w:rPr>
            </w:pPr>
            <w:r>
              <w:rPr>
                <w:rFonts w:ascii="Arial Narrow" w:hAnsi="Arial Narrow"/>
                <w:bCs/>
                <w:sz w:val="20"/>
                <w:szCs w:val="20"/>
              </w:rPr>
              <w:t>g</w:t>
            </w:r>
            <w:r w:rsidRPr="00D758A4">
              <w:rPr>
                <w:rFonts w:ascii="Arial Narrow" w:hAnsi="Arial Narrow"/>
                <w:bCs/>
                <w:sz w:val="20"/>
                <w:szCs w:val="20"/>
              </w:rPr>
              <w:t>dzie:</w:t>
            </w:r>
          </w:p>
          <w:p w14:paraId="13AD16D5" w14:textId="77777777" w:rsidR="00390894" w:rsidRDefault="00390894" w:rsidP="00745F6C">
            <w:pPr>
              <w:spacing w:before="120" w:after="120" w:line="288" w:lineRule="auto"/>
              <w:jc w:val="both"/>
              <w:rPr>
                <w:rFonts w:ascii="Arial Narrow" w:hAnsi="Arial Narrow"/>
                <w:b/>
                <w:bCs/>
                <w:sz w:val="20"/>
                <w:szCs w:val="20"/>
              </w:rPr>
            </w:pPr>
            <w:r>
              <w:rPr>
                <w:rFonts w:ascii="Arial Narrow" w:hAnsi="Arial Narrow"/>
                <w:b/>
                <w:bCs/>
                <w:sz w:val="20"/>
                <w:szCs w:val="20"/>
              </w:rPr>
              <w:t xml:space="preserve">Smz – </w:t>
            </w:r>
            <w:r w:rsidRPr="00D758A4">
              <w:rPr>
                <w:rFonts w:ascii="Arial Narrow" w:hAnsi="Arial Narrow"/>
                <w:bCs/>
                <w:sz w:val="20"/>
                <w:szCs w:val="20"/>
              </w:rPr>
              <w:t>stawka jednostkowa za wytłoczenie gazu z Instalacji Magazynowej w ramach uruchomienia Zapasu Obowiązkowego</w:t>
            </w:r>
            <w:r>
              <w:rPr>
                <w:rFonts w:ascii="Arial Narrow" w:hAnsi="Arial Narrow"/>
                <w:bCs/>
                <w:sz w:val="20"/>
                <w:szCs w:val="20"/>
              </w:rPr>
              <w:t>.</w:t>
            </w:r>
          </w:p>
          <w:p w14:paraId="72519CDA" w14:textId="77777777" w:rsidR="00390894" w:rsidRDefault="00390894" w:rsidP="00745F6C">
            <w:pPr>
              <w:spacing w:before="120" w:after="120" w:line="288" w:lineRule="auto"/>
              <w:jc w:val="both"/>
              <w:rPr>
                <w:rFonts w:ascii="Arial Narrow" w:hAnsi="Arial Narrow"/>
                <w:b/>
                <w:bCs/>
                <w:sz w:val="20"/>
                <w:szCs w:val="20"/>
              </w:rPr>
            </w:pPr>
            <w:r>
              <w:rPr>
                <w:rFonts w:ascii="Arial Narrow" w:hAnsi="Arial Narrow"/>
                <w:b/>
                <w:bCs/>
                <w:sz w:val="20"/>
                <w:szCs w:val="20"/>
              </w:rPr>
              <w:t xml:space="preserve">V – </w:t>
            </w:r>
            <w:r w:rsidRPr="00D758A4">
              <w:rPr>
                <w:rFonts w:ascii="Arial Narrow" w:hAnsi="Arial Narrow"/>
                <w:bCs/>
                <w:sz w:val="20"/>
                <w:szCs w:val="20"/>
              </w:rPr>
              <w:t xml:space="preserve">wolumen </w:t>
            </w:r>
            <w:r>
              <w:rPr>
                <w:rFonts w:ascii="Arial Narrow" w:hAnsi="Arial Narrow"/>
                <w:bCs/>
                <w:sz w:val="20"/>
                <w:szCs w:val="20"/>
              </w:rPr>
              <w:t xml:space="preserve">gazu wytłoczonego z Instalacji Magazynowej w ramach </w:t>
            </w:r>
            <w:r w:rsidRPr="00D758A4">
              <w:rPr>
                <w:rFonts w:ascii="Arial Narrow" w:hAnsi="Arial Narrow"/>
                <w:bCs/>
                <w:sz w:val="20"/>
                <w:szCs w:val="20"/>
              </w:rPr>
              <w:t>uruchomi</w:t>
            </w:r>
            <w:r>
              <w:rPr>
                <w:rFonts w:ascii="Arial Narrow" w:hAnsi="Arial Narrow"/>
                <w:bCs/>
                <w:sz w:val="20"/>
                <w:szCs w:val="20"/>
              </w:rPr>
              <w:t>e</w:t>
            </w:r>
            <w:r w:rsidRPr="00D758A4">
              <w:rPr>
                <w:rFonts w:ascii="Arial Narrow" w:hAnsi="Arial Narrow"/>
                <w:bCs/>
                <w:sz w:val="20"/>
                <w:szCs w:val="20"/>
              </w:rPr>
              <w:t>n</w:t>
            </w:r>
            <w:r>
              <w:rPr>
                <w:rFonts w:ascii="Arial Narrow" w:hAnsi="Arial Narrow"/>
                <w:bCs/>
                <w:sz w:val="20"/>
                <w:szCs w:val="20"/>
              </w:rPr>
              <w:t>ia</w:t>
            </w:r>
            <w:r w:rsidRPr="00D758A4">
              <w:rPr>
                <w:rFonts w:ascii="Arial Narrow" w:hAnsi="Arial Narrow"/>
                <w:bCs/>
                <w:sz w:val="20"/>
                <w:szCs w:val="20"/>
              </w:rPr>
              <w:t xml:space="preserve"> Zapasu Obowiązkowego</w:t>
            </w:r>
            <w:r>
              <w:rPr>
                <w:rFonts w:ascii="Arial Narrow" w:hAnsi="Arial Narrow"/>
                <w:bCs/>
                <w:sz w:val="20"/>
                <w:szCs w:val="20"/>
              </w:rPr>
              <w:t>, wyrażony w MWh.</w:t>
            </w:r>
          </w:p>
        </w:tc>
      </w:tr>
      <w:tr w:rsidR="00390894" w:rsidRPr="005208EE" w14:paraId="3CDA3228" w14:textId="77777777" w:rsidTr="00745F6C">
        <w:tc>
          <w:tcPr>
            <w:tcW w:w="391" w:type="dxa"/>
          </w:tcPr>
          <w:p w14:paraId="271B63D3" w14:textId="77777777" w:rsidR="00390894" w:rsidRPr="00A67090" w:rsidRDefault="00390894" w:rsidP="00390894">
            <w:pPr>
              <w:pStyle w:val="ListParagraph"/>
              <w:numPr>
                <w:ilvl w:val="6"/>
                <w:numId w:val="22"/>
              </w:numPr>
              <w:spacing w:before="120" w:after="120" w:line="288" w:lineRule="auto"/>
              <w:ind w:left="0" w:firstLine="0"/>
              <w:contextualSpacing w:val="0"/>
              <w:rPr>
                <w:rFonts w:ascii="Arial Narrow" w:hAnsi="Arial Narrow" w:cs="Arial"/>
                <w:sz w:val="20"/>
                <w:szCs w:val="20"/>
              </w:rPr>
            </w:pPr>
          </w:p>
        </w:tc>
        <w:tc>
          <w:tcPr>
            <w:tcW w:w="2127" w:type="dxa"/>
          </w:tcPr>
          <w:p w14:paraId="60D163E0" w14:textId="77777777" w:rsidR="00390894" w:rsidRPr="00D45D54" w:rsidRDefault="00390894" w:rsidP="00745F6C">
            <w:pPr>
              <w:spacing w:before="120" w:after="120" w:line="288" w:lineRule="auto"/>
              <w:rPr>
                <w:rFonts w:ascii="Arial Narrow" w:hAnsi="Arial Narrow" w:cs="Arial"/>
                <w:sz w:val="20"/>
                <w:szCs w:val="20"/>
              </w:rPr>
            </w:pPr>
            <w:r w:rsidRPr="00D45D54">
              <w:rPr>
                <w:rFonts w:ascii="Arial Narrow" w:hAnsi="Arial Narrow" w:cs="Arial"/>
                <w:sz w:val="20"/>
                <w:szCs w:val="20"/>
              </w:rPr>
              <w:t>Cena Odtworzenia Zapasu Obowiązkowego</w:t>
            </w:r>
            <w:r>
              <w:rPr>
                <w:rFonts w:ascii="Arial Narrow" w:hAnsi="Arial Narrow" w:cs="Arial"/>
                <w:sz w:val="20"/>
                <w:szCs w:val="20"/>
              </w:rPr>
              <w:t xml:space="preserve"> (§ 5 ust. 6 Umowy)</w:t>
            </w:r>
          </w:p>
        </w:tc>
        <w:tc>
          <w:tcPr>
            <w:tcW w:w="6978" w:type="dxa"/>
          </w:tcPr>
          <w:p w14:paraId="5BF17A7D" w14:textId="77777777" w:rsidR="00390894" w:rsidRDefault="00390894" w:rsidP="00745F6C">
            <w:pPr>
              <w:spacing w:before="120" w:after="120" w:line="288" w:lineRule="auto"/>
              <w:jc w:val="center"/>
              <w:rPr>
                <w:rFonts w:ascii="Arial Narrow" w:hAnsi="Arial Narrow" w:cs="Arial"/>
                <w:b/>
                <w:sz w:val="20"/>
                <w:szCs w:val="20"/>
              </w:rPr>
            </w:pPr>
            <w:r>
              <w:rPr>
                <w:rFonts w:ascii="Arial Narrow" w:hAnsi="Arial Narrow"/>
                <w:b/>
                <w:bCs/>
                <w:sz w:val="20"/>
                <w:szCs w:val="20"/>
              </w:rPr>
              <w:t>Co = EEX</w:t>
            </w:r>
            <w:r>
              <w:rPr>
                <w:rFonts w:ascii="Arial Narrow" w:hAnsi="Arial Narrow"/>
                <w:b/>
                <w:bCs/>
                <w:sz w:val="20"/>
                <w:szCs w:val="20"/>
                <w:vertAlign w:val="subscript"/>
              </w:rPr>
              <w:t xml:space="preserve">DA_U </w:t>
            </w:r>
            <w:r>
              <w:rPr>
                <w:rFonts w:ascii="Arial Narrow" w:hAnsi="Arial Narrow"/>
                <w:b/>
                <w:bCs/>
                <w:sz w:val="20"/>
                <w:szCs w:val="20"/>
              </w:rPr>
              <w:t xml:space="preserve"> </w:t>
            </w:r>
            <w:r>
              <w:rPr>
                <w:rFonts w:ascii="Arial Narrow" w:hAnsi="Arial Narrow" w:cs="Arial"/>
                <w:b/>
                <w:sz w:val="20"/>
                <w:szCs w:val="20"/>
              </w:rPr>
              <w:t xml:space="preserve"> </w:t>
            </w:r>
            <w:r>
              <w:rPr>
                <w:rFonts w:ascii="Arial Narrow" w:hAnsi="Arial Narrow"/>
                <w:b/>
                <w:bCs/>
                <w:sz w:val="20"/>
                <w:szCs w:val="20"/>
              </w:rPr>
              <w:t>* V</w:t>
            </w:r>
          </w:p>
          <w:p w14:paraId="59F4FFC0" w14:textId="77777777" w:rsidR="00390894" w:rsidRDefault="00390894" w:rsidP="00745F6C">
            <w:pPr>
              <w:spacing w:before="120" w:after="120" w:line="288" w:lineRule="auto"/>
              <w:rPr>
                <w:rFonts w:ascii="Arial Narrow" w:hAnsi="Arial Narrow" w:cs="Arial"/>
                <w:sz w:val="20"/>
                <w:szCs w:val="20"/>
              </w:rPr>
            </w:pPr>
            <w:r>
              <w:rPr>
                <w:rFonts w:ascii="Arial Narrow" w:hAnsi="Arial Narrow" w:cs="Arial"/>
                <w:sz w:val="20"/>
                <w:szCs w:val="20"/>
              </w:rPr>
              <w:t>gdzie:</w:t>
            </w:r>
          </w:p>
          <w:p w14:paraId="270449A2" w14:textId="77777777" w:rsidR="00390894" w:rsidRPr="00844A46" w:rsidRDefault="00390894" w:rsidP="00745F6C">
            <w:pPr>
              <w:spacing w:before="120" w:after="120" w:line="288" w:lineRule="auto"/>
              <w:jc w:val="both"/>
              <w:rPr>
                <w:rFonts w:ascii="Arial Narrow" w:hAnsi="Arial Narrow" w:cs="Arial"/>
                <w:sz w:val="20"/>
                <w:szCs w:val="20"/>
              </w:rPr>
            </w:pPr>
            <w:r w:rsidRPr="00A85F9E">
              <w:rPr>
                <w:rFonts w:ascii="Arial Narrow" w:hAnsi="Arial Narrow" w:cs="Arial"/>
                <w:b/>
                <w:sz w:val="20"/>
                <w:szCs w:val="20"/>
              </w:rPr>
              <w:t>EEX</w:t>
            </w:r>
            <w:r w:rsidRPr="00A85F9E">
              <w:rPr>
                <w:rFonts w:ascii="Arial Narrow" w:hAnsi="Arial Narrow" w:cs="Arial"/>
                <w:b/>
                <w:sz w:val="20"/>
                <w:szCs w:val="20"/>
                <w:vertAlign w:val="subscript"/>
              </w:rPr>
              <w:t>D</w:t>
            </w:r>
            <w:r w:rsidRPr="00844A46">
              <w:rPr>
                <w:rFonts w:ascii="Arial Narrow" w:hAnsi="Arial Narrow" w:cs="Arial"/>
                <w:b/>
                <w:sz w:val="20"/>
                <w:szCs w:val="20"/>
                <w:vertAlign w:val="subscript"/>
              </w:rPr>
              <w:t>A_U</w:t>
            </w:r>
            <w:r w:rsidRPr="00844A46">
              <w:rPr>
                <w:rFonts w:ascii="Arial Narrow" w:hAnsi="Arial Narrow" w:cs="Arial"/>
                <w:sz w:val="20"/>
                <w:szCs w:val="20"/>
              </w:rPr>
              <w:t xml:space="preserve"> – </w:t>
            </w:r>
            <w:r w:rsidRPr="00A85F9E">
              <w:rPr>
                <w:rFonts w:ascii="Arial Narrow" w:hAnsi="Arial Narrow" w:cs="Arial"/>
                <w:sz w:val="20"/>
                <w:szCs w:val="20"/>
              </w:rPr>
              <w:t>średnia arytmetyczna z kursów rozliczeniowych kontrakt</w:t>
            </w:r>
            <w:r>
              <w:rPr>
                <w:rFonts w:ascii="Arial Narrow" w:hAnsi="Arial Narrow" w:cs="Arial"/>
                <w:sz w:val="20"/>
                <w:szCs w:val="20"/>
              </w:rPr>
              <w:t>ów</w:t>
            </w:r>
            <w:r w:rsidRPr="00A85F9E">
              <w:rPr>
                <w:rFonts w:ascii="Arial Narrow" w:hAnsi="Arial Narrow" w:cs="Arial"/>
                <w:sz w:val="20"/>
                <w:szCs w:val="20"/>
              </w:rPr>
              <w:t xml:space="preserve"> dobow</w:t>
            </w:r>
            <w:r>
              <w:rPr>
                <w:rFonts w:ascii="Arial Narrow" w:hAnsi="Arial Narrow" w:cs="Arial"/>
                <w:sz w:val="20"/>
                <w:szCs w:val="20"/>
              </w:rPr>
              <w:t xml:space="preserve">ych </w:t>
            </w:r>
            <w:r w:rsidRPr="00A85F9E">
              <w:rPr>
                <w:rFonts w:ascii="Arial Narrow" w:hAnsi="Arial Narrow" w:cs="Arial"/>
                <w:sz w:val="20"/>
                <w:szCs w:val="20"/>
              </w:rPr>
              <w:t xml:space="preserve">na gaz ziemny </w:t>
            </w:r>
            <w:r>
              <w:rPr>
                <w:rFonts w:ascii="Arial Narrow" w:hAnsi="Arial Narrow" w:cs="Arial"/>
                <w:sz w:val="20"/>
                <w:szCs w:val="20"/>
              </w:rPr>
              <w:t xml:space="preserve">(Day Ahead) i weekendowych na gaz ziemny (Weekend Ahead), notowanych na platformie Pegas prowadzonej  przez </w:t>
            </w:r>
            <w:r w:rsidRPr="008660F5">
              <w:rPr>
                <w:rFonts w:ascii="Arial Narrow" w:hAnsi="Arial Narrow" w:cs="Arial"/>
                <w:sz w:val="20"/>
                <w:szCs w:val="20"/>
              </w:rPr>
              <w:t>Powernext SAS</w:t>
            </w:r>
            <w:r>
              <w:rPr>
                <w:rFonts w:ascii="Arial Narrow" w:hAnsi="Arial Narrow" w:cs="Arial"/>
                <w:sz w:val="20"/>
                <w:szCs w:val="20"/>
              </w:rPr>
              <w:t xml:space="preserve"> dla obszaru Gaspool, wyrażona w </w:t>
            </w:r>
            <w:r w:rsidRPr="00A85F9E">
              <w:rPr>
                <w:rFonts w:ascii="Arial Narrow" w:hAnsi="Arial Narrow" w:cs="Arial"/>
                <w:sz w:val="20"/>
                <w:szCs w:val="20"/>
              </w:rPr>
              <w:lastRenderedPageBreak/>
              <w:t>€/MWh</w:t>
            </w:r>
            <w:r>
              <w:rPr>
                <w:rFonts w:ascii="Arial Narrow" w:hAnsi="Arial Narrow" w:cs="Arial"/>
                <w:sz w:val="20"/>
                <w:szCs w:val="20"/>
              </w:rPr>
              <w:t xml:space="preserve">. Średnią oblicza się dla notowań dostępnych w okresie zatłaczania gazu ziemnego do Instalacji Magazynowej w ramach odtworzenia Zapasu Obowiązkowego. </w:t>
            </w:r>
            <w:r w:rsidRPr="00844A46">
              <w:rPr>
                <w:rFonts w:ascii="Arial Narrow" w:hAnsi="Arial Narrow" w:cs="Arial"/>
                <w:sz w:val="20"/>
                <w:szCs w:val="20"/>
              </w:rPr>
              <w:t>Notowania dziennych kursów rozliczeniowych publikowane są na stronie interne</w:t>
            </w:r>
            <w:r w:rsidRPr="00A85F9E">
              <w:rPr>
                <w:rFonts w:ascii="Arial Narrow" w:hAnsi="Arial Narrow" w:cs="Arial"/>
                <w:sz w:val="20"/>
                <w:szCs w:val="20"/>
              </w:rPr>
              <w:t xml:space="preserve">towej </w:t>
            </w:r>
            <w:r w:rsidRPr="009057E2">
              <w:rPr>
                <w:rFonts w:ascii="Arial Narrow" w:hAnsi="Arial Narrow" w:cs="Arial"/>
                <w:sz w:val="20"/>
                <w:szCs w:val="20"/>
              </w:rPr>
              <w:t>Powernext SAS (www.powernext.com).</w:t>
            </w:r>
          </w:p>
          <w:p w14:paraId="6A89A05E" w14:textId="77777777" w:rsidR="00390894" w:rsidRPr="008660F5" w:rsidRDefault="00390894" w:rsidP="00745F6C">
            <w:pPr>
              <w:spacing w:before="120" w:after="120" w:line="288" w:lineRule="auto"/>
              <w:jc w:val="both"/>
              <w:rPr>
                <w:rFonts w:ascii="Arial Narrow" w:hAnsi="Arial Narrow"/>
                <w:b/>
                <w:bCs/>
                <w:sz w:val="20"/>
                <w:szCs w:val="20"/>
              </w:rPr>
            </w:pPr>
            <w:r>
              <w:rPr>
                <w:rFonts w:ascii="Arial Narrow" w:hAnsi="Arial Narrow"/>
                <w:b/>
                <w:bCs/>
                <w:sz w:val="20"/>
                <w:szCs w:val="20"/>
              </w:rPr>
              <w:t xml:space="preserve">V – </w:t>
            </w:r>
            <w:r w:rsidRPr="00A85F9E">
              <w:rPr>
                <w:rFonts w:ascii="Arial Narrow" w:hAnsi="Arial Narrow"/>
                <w:bCs/>
                <w:sz w:val="20"/>
                <w:szCs w:val="20"/>
              </w:rPr>
              <w:t xml:space="preserve">wolumen </w:t>
            </w:r>
            <w:r>
              <w:rPr>
                <w:rFonts w:ascii="Arial Narrow" w:hAnsi="Arial Narrow"/>
                <w:bCs/>
                <w:sz w:val="20"/>
                <w:szCs w:val="20"/>
              </w:rPr>
              <w:t xml:space="preserve">gazu wytłoczonego z Instalacji Magazynowej w ramach </w:t>
            </w:r>
            <w:r w:rsidRPr="00A85F9E">
              <w:rPr>
                <w:rFonts w:ascii="Arial Narrow" w:hAnsi="Arial Narrow"/>
                <w:bCs/>
                <w:sz w:val="20"/>
                <w:szCs w:val="20"/>
              </w:rPr>
              <w:t>uruchomi</w:t>
            </w:r>
            <w:r>
              <w:rPr>
                <w:rFonts w:ascii="Arial Narrow" w:hAnsi="Arial Narrow"/>
                <w:bCs/>
                <w:sz w:val="20"/>
                <w:szCs w:val="20"/>
              </w:rPr>
              <w:t>e</w:t>
            </w:r>
            <w:r w:rsidRPr="00A85F9E">
              <w:rPr>
                <w:rFonts w:ascii="Arial Narrow" w:hAnsi="Arial Narrow"/>
                <w:bCs/>
                <w:sz w:val="20"/>
                <w:szCs w:val="20"/>
              </w:rPr>
              <w:t>n</w:t>
            </w:r>
            <w:r>
              <w:rPr>
                <w:rFonts w:ascii="Arial Narrow" w:hAnsi="Arial Narrow"/>
                <w:bCs/>
                <w:sz w:val="20"/>
                <w:szCs w:val="20"/>
              </w:rPr>
              <w:t>ia</w:t>
            </w:r>
            <w:r w:rsidRPr="00A85F9E">
              <w:rPr>
                <w:rFonts w:ascii="Arial Narrow" w:hAnsi="Arial Narrow"/>
                <w:bCs/>
                <w:sz w:val="20"/>
                <w:szCs w:val="20"/>
              </w:rPr>
              <w:t xml:space="preserve"> Zapasu Obowiązkowego</w:t>
            </w:r>
            <w:r>
              <w:rPr>
                <w:rFonts w:ascii="Arial Narrow" w:hAnsi="Arial Narrow"/>
                <w:bCs/>
                <w:sz w:val="20"/>
                <w:szCs w:val="20"/>
              </w:rPr>
              <w:t>, wyrażony w MWh.</w:t>
            </w:r>
          </w:p>
        </w:tc>
      </w:tr>
      <w:tr w:rsidR="00390894" w:rsidRPr="00A67090" w14:paraId="670881A9" w14:textId="77777777" w:rsidTr="00745F6C">
        <w:tc>
          <w:tcPr>
            <w:tcW w:w="9496" w:type="dxa"/>
            <w:gridSpan w:val="3"/>
            <w:shd w:val="clear" w:color="auto" w:fill="002060"/>
          </w:tcPr>
          <w:p w14:paraId="19C2F39D" w14:textId="77777777" w:rsidR="00390894" w:rsidRPr="004C6223" w:rsidRDefault="00390894" w:rsidP="00390894">
            <w:pPr>
              <w:pStyle w:val="ListParagraph"/>
              <w:numPr>
                <w:ilvl w:val="0"/>
                <w:numId w:val="39"/>
              </w:numPr>
              <w:spacing w:before="120" w:after="120" w:line="288" w:lineRule="auto"/>
              <w:rPr>
                <w:rFonts w:ascii="Arial Narrow" w:hAnsi="Arial Narrow" w:cs="Arial"/>
                <w:b/>
                <w:sz w:val="20"/>
                <w:szCs w:val="20"/>
              </w:rPr>
            </w:pPr>
            <w:r w:rsidRPr="004C6223">
              <w:rPr>
                <w:rFonts w:ascii="Arial Narrow" w:hAnsi="Arial Narrow" w:cs="Arial"/>
                <w:b/>
                <w:color w:val="FFFFFF" w:themeColor="background1"/>
                <w:sz w:val="20"/>
                <w:szCs w:val="20"/>
              </w:rPr>
              <w:lastRenderedPageBreak/>
              <w:t>Opłat</w:t>
            </w:r>
            <w:r>
              <w:rPr>
                <w:rFonts w:ascii="Arial Narrow" w:hAnsi="Arial Narrow" w:cs="Arial"/>
                <w:b/>
                <w:color w:val="FFFFFF" w:themeColor="background1"/>
                <w:sz w:val="20"/>
                <w:szCs w:val="20"/>
              </w:rPr>
              <w:t>a odszkodowawcza</w:t>
            </w:r>
          </w:p>
        </w:tc>
      </w:tr>
      <w:tr w:rsidR="00390894" w:rsidRPr="00A67090" w14:paraId="7BEF8B67" w14:textId="77777777" w:rsidTr="00745F6C">
        <w:tc>
          <w:tcPr>
            <w:tcW w:w="391" w:type="dxa"/>
          </w:tcPr>
          <w:p w14:paraId="4C631001" w14:textId="77777777" w:rsidR="00390894" w:rsidRPr="00A67090" w:rsidRDefault="00390894" w:rsidP="00390894">
            <w:pPr>
              <w:pStyle w:val="ListParagraph"/>
              <w:numPr>
                <w:ilvl w:val="6"/>
                <w:numId w:val="22"/>
              </w:numPr>
              <w:spacing w:before="120" w:after="120" w:line="288" w:lineRule="auto"/>
              <w:ind w:left="0" w:firstLine="0"/>
              <w:contextualSpacing w:val="0"/>
              <w:rPr>
                <w:rFonts w:ascii="Arial Narrow" w:hAnsi="Arial Narrow" w:cs="Arial"/>
                <w:sz w:val="20"/>
                <w:szCs w:val="20"/>
              </w:rPr>
            </w:pPr>
          </w:p>
        </w:tc>
        <w:tc>
          <w:tcPr>
            <w:tcW w:w="2127" w:type="dxa"/>
          </w:tcPr>
          <w:p w14:paraId="0F69C784" w14:textId="77777777" w:rsidR="00390894" w:rsidRPr="00D45D54" w:rsidRDefault="00390894" w:rsidP="00745F6C">
            <w:pPr>
              <w:spacing w:before="120" w:after="120" w:line="288" w:lineRule="auto"/>
              <w:rPr>
                <w:rFonts w:ascii="Arial Narrow" w:hAnsi="Arial Narrow" w:cs="Arial"/>
                <w:sz w:val="20"/>
                <w:szCs w:val="20"/>
              </w:rPr>
            </w:pPr>
            <w:r w:rsidRPr="00C21CC4">
              <w:rPr>
                <w:rFonts w:ascii="Arial Narrow" w:hAnsi="Arial Narrow" w:cs="Arial"/>
                <w:sz w:val="20"/>
                <w:szCs w:val="20"/>
              </w:rPr>
              <w:t xml:space="preserve">Opłata </w:t>
            </w:r>
            <w:r>
              <w:rPr>
                <w:rFonts w:ascii="Arial Narrow" w:hAnsi="Arial Narrow" w:cs="Arial"/>
                <w:sz w:val="20"/>
                <w:szCs w:val="20"/>
              </w:rPr>
              <w:t xml:space="preserve">odszkodowawcza (stosowana m.in. w przypadku całkowitego zniesienia </w:t>
            </w:r>
            <w:r w:rsidRPr="006D67DF">
              <w:rPr>
                <w:rFonts w:ascii="Arial Narrow" w:hAnsi="Arial Narrow" w:cs="Arial"/>
                <w:sz w:val="20"/>
                <w:szCs w:val="20"/>
              </w:rPr>
              <w:t>obowiązku utrzymywania Zapasu Obowiązkowego przez Zlecającego</w:t>
            </w:r>
            <w:r>
              <w:rPr>
                <w:rFonts w:ascii="Arial Narrow" w:hAnsi="Arial Narrow" w:cs="Arial"/>
                <w:sz w:val="20"/>
                <w:szCs w:val="20"/>
              </w:rPr>
              <w:t xml:space="preserve"> na warunkach wskazanych w Umowie)</w:t>
            </w:r>
          </w:p>
        </w:tc>
        <w:tc>
          <w:tcPr>
            <w:tcW w:w="6978" w:type="dxa"/>
          </w:tcPr>
          <w:p w14:paraId="6817BB90" w14:textId="77777777" w:rsidR="00390894" w:rsidRDefault="00390894" w:rsidP="00745F6C">
            <w:pPr>
              <w:spacing w:before="120" w:after="120" w:line="288" w:lineRule="auto"/>
              <w:jc w:val="center"/>
              <w:rPr>
                <w:rFonts w:ascii="Arial Narrow" w:hAnsi="Arial Narrow" w:cs="Arial"/>
                <w:b/>
                <w:sz w:val="20"/>
                <w:szCs w:val="20"/>
              </w:rPr>
            </w:pPr>
            <w:r w:rsidRPr="00896373">
              <w:rPr>
                <w:rFonts w:ascii="Arial Narrow" w:hAnsi="Arial Narrow" w:cs="Arial"/>
                <w:b/>
                <w:sz w:val="20"/>
                <w:szCs w:val="20"/>
              </w:rPr>
              <w:t>Ko = P</w:t>
            </w:r>
            <w:r w:rsidRPr="00896373">
              <w:rPr>
                <w:rFonts w:ascii="Arial Narrow" w:hAnsi="Arial Narrow" w:cs="Arial"/>
                <w:b/>
                <w:sz w:val="20"/>
                <w:szCs w:val="20"/>
                <w:vertAlign w:val="subscript"/>
              </w:rPr>
              <w:t xml:space="preserve">0 </w:t>
            </w:r>
            <w:r w:rsidRPr="00896373">
              <w:rPr>
                <w:rFonts w:ascii="Arial Narrow" w:hAnsi="Arial Narrow" w:cs="Arial"/>
                <w:b/>
                <w:sz w:val="20"/>
                <w:szCs w:val="20"/>
              </w:rPr>
              <w:t>* N</w:t>
            </w:r>
          </w:p>
          <w:p w14:paraId="71836E62" w14:textId="77777777" w:rsidR="00390894" w:rsidRDefault="00390894" w:rsidP="00745F6C">
            <w:pPr>
              <w:spacing w:before="120" w:after="120" w:line="288" w:lineRule="auto"/>
              <w:rPr>
                <w:rFonts w:ascii="Arial Narrow" w:hAnsi="Arial Narrow" w:cs="Arial"/>
                <w:sz w:val="20"/>
                <w:szCs w:val="20"/>
              </w:rPr>
            </w:pPr>
            <w:r>
              <w:rPr>
                <w:rFonts w:ascii="Arial Narrow" w:hAnsi="Arial Narrow" w:cs="Arial"/>
                <w:sz w:val="20"/>
                <w:szCs w:val="20"/>
              </w:rPr>
              <w:t>gdzie:</w:t>
            </w:r>
          </w:p>
          <w:p w14:paraId="5A2E9518" w14:textId="77777777" w:rsidR="00390894" w:rsidRDefault="00390894" w:rsidP="00745F6C">
            <w:pPr>
              <w:spacing w:before="120" w:after="120" w:line="288" w:lineRule="auto"/>
              <w:rPr>
                <w:rFonts w:ascii="Arial Narrow" w:hAnsi="Arial Narrow" w:cs="Arial"/>
                <w:sz w:val="20"/>
                <w:szCs w:val="20"/>
              </w:rPr>
            </w:pPr>
            <w:r w:rsidRPr="00896373">
              <w:rPr>
                <w:rFonts w:ascii="Arial Narrow" w:hAnsi="Arial Narrow" w:cs="Arial"/>
                <w:b/>
                <w:sz w:val="20"/>
                <w:szCs w:val="20"/>
              </w:rPr>
              <w:t>Ko</w:t>
            </w:r>
            <w:r>
              <w:rPr>
                <w:rFonts w:ascii="Arial Narrow" w:hAnsi="Arial Narrow" w:cs="Arial"/>
                <w:sz w:val="20"/>
                <w:szCs w:val="20"/>
              </w:rPr>
              <w:t xml:space="preserve"> – Opłata odszkodowawcza</w:t>
            </w:r>
          </w:p>
          <w:p w14:paraId="481A9E59" w14:textId="77777777" w:rsidR="00390894" w:rsidRDefault="00390894" w:rsidP="00745F6C">
            <w:pPr>
              <w:spacing w:before="120" w:after="120" w:line="288" w:lineRule="auto"/>
              <w:rPr>
                <w:rFonts w:ascii="Arial Narrow" w:hAnsi="Arial Narrow" w:cs="Arial"/>
                <w:sz w:val="20"/>
                <w:szCs w:val="20"/>
              </w:rPr>
            </w:pPr>
            <w:r w:rsidRPr="00896373">
              <w:rPr>
                <w:rFonts w:ascii="Arial Narrow" w:hAnsi="Arial Narrow" w:cs="Arial"/>
                <w:b/>
                <w:sz w:val="20"/>
                <w:szCs w:val="20"/>
              </w:rPr>
              <w:t>P</w:t>
            </w:r>
            <w:r w:rsidRPr="00896373">
              <w:rPr>
                <w:rFonts w:ascii="Arial Narrow" w:hAnsi="Arial Narrow" w:cs="Arial"/>
                <w:b/>
                <w:sz w:val="20"/>
                <w:szCs w:val="20"/>
                <w:vertAlign w:val="subscript"/>
              </w:rPr>
              <w:t>0</w:t>
            </w:r>
            <w:r>
              <w:rPr>
                <w:rFonts w:ascii="Arial Narrow" w:hAnsi="Arial Narrow" w:cs="Arial"/>
                <w:sz w:val="20"/>
                <w:szCs w:val="20"/>
              </w:rPr>
              <w:t xml:space="preserve"> – Opłata Miesięczna</w:t>
            </w:r>
          </w:p>
          <w:p w14:paraId="40399400" w14:textId="77777777" w:rsidR="00390894" w:rsidRPr="00D45D54" w:rsidRDefault="00390894" w:rsidP="00745F6C">
            <w:pPr>
              <w:spacing w:before="120" w:after="120" w:line="288" w:lineRule="auto"/>
              <w:jc w:val="both"/>
              <w:rPr>
                <w:rFonts w:ascii="Arial Narrow" w:hAnsi="Arial Narrow" w:cs="Arial"/>
                <w:sz w:val="20"/>
                <w:szCs w:val="20"/>
              </w:rPr>
            </w:pPr>
            <w:r w:rsidRPr="00896373">
              <w:rPr>
                <w:rFonts w:ascii="Arial Narrow" w:hAnsi="Arial Narrow" w:cs="Arial"/>
                <w:b/>
                <w:sz w:val="20"/>
                <w:szCs w:val="20"/>
              </w:rPr>
              <w:t>N</w:t>
            </w:r>
            <w:r>
              <w:rPr>
                <w:rFonts w:ascii="Arial Narrow" w:hAnsi="Arial Narrow" w:cs="Arial"/>
                <w:sz w:val="20"/>
                <w:szCs w:val="20"/>
              </w:rPr>
              <w:t xml:space="preserve"> – liczba miesięcy od dnia zdarzenia skutkującego obowiązkiem zapłaty Opłaty Odszkodowawczej, włączając miesiąc, w którym zdarzenie nastąpiło, </w:t>
            </w:r>
            <w:r w:rsidRPr="00F40B58">
              <w:rPr>
                <w:rFonts w:ascii="Arial Narrow" w:hAnsi="Arial Narrow" w:cs="Arial"/>
                <w:sz w:val="20"/>
                <w:szCs w:val="20"/>
              </w:rPr>
              <w:t xml:space="preserve">do </w:t>
            </w:r>
            <w:r w:rsidRPr="00D758A4">
              <w:rPr>
                <w:rFonts w:ascii="Arial Narrow" w:hAnsi="Arial Narrow" w:cs="Arial"/>
                <w:sz w:val="20"/>
                <w:szCs w:val="20"/>
              </w:rPr>
              <w:t>zakończenia Okresu Umownego</w:t>
            </w:r>
            <w:r>
              <w:rPr>
                <w:rFonts w:ascii="Arial Narrow" w:hAnsi="Arial Narrow" w:cs="Arial"/>
                <w:sz w:val="20"/>
                <w:szCs w:val="20"/>
              </w:rPr>
              <w:t>.</w:t>
            </w:r>
          </w:p>
        </w:tc>
      </w:tr>
      <w:tr w:rsidR="00390894" w:rsidRPr="00A67090" w14:paraId="0B3E7495" w14:textId="77777777" w:rsidTr="00745F6C">
        <w:tc>
          <w:tcPr>
            <w:tcW w:w="9496" w:type="dxa"/>
            <w:gridSpan w:val="3"/>
            <w:shd w:val="clear" w:color="auto" w:fill="002060"/>
          </w:tcPr>
          <w:p w14:paraId="2FC3F298" w14:textId="77777777" w:rsidR="00390894" w:rsidRPr="00D45227" w:rsidRDefault="00390894" w:rsidP="00390894">
            <w:pPr>
              <w:pStyle w:val="ListParagraph"/>
              <w:numPr>
                <w:ilvl w:val="0"/>
                <w:numId w:val="39"/>
              </w:numPr>
              <w:spacing w:before="120" w:after="120" w:line="288" w:lineRule="auto"/>
              <w:rPr>
                <w:rFonts w:ascii="Arial Narrow" w:hAnsi="Arial Narrow" w:cs="Arial"/>
                <w:b/>
                <w:sz w:val="20"/>
                <w:szCs w:val="20"/>
              </w:rPr>
            </w:pPr>
            <w:r>
              <w:rPr>
                <w:rFonts w:ascii="Arial Narrow" w:hAnsi="Arial Narrow" w:cs="Arial"/>
                <w:b/>
                <w:color w:val="FFFFFF" w:themeColor="background1"/>
                <w:sz w:val="20"/>
                <w:szCs w:val="20"/>
              </w:rPr>
              <w:t>Koszt białych certyfikatów</w:t>
            </w:r>
          </w:p>
        </w:tc>
      </w:tr>
      <w:tr w:rsidR="00390894" w:rsidRPr="00A67090" w14:paraId="4A4AB423" w14:textId="77777777" w:rsidTr="00745F6C">
        <w:tc>
          <w:tcPr>
            <w:tcW w:w="391" w:type="dxa"/>
          </w:tcPr>
          <w:p w14:paraId="760B36EA" w14:textId="77777777" w:rsidR="00390894" w:rsidRPr="00A67090" w:rsidRDefault="00390894" w:rsidP="00390894">
            <w:pPr>
              <w:pStyle w:val="ListParagraph"/>
              <w:numPr>
                <w:ilvl w:val="6"/>
                <w:numId w:val="22"/>
              </w:numPr>
              <w:spacing w:before="120" w:after="120" w:line="288" w:lineRule="auto"/>
              <w:ind w:left="0" w:firstLine="0"/>
              <w:contextualSpacing w:val="0"/>
              <w:rPr>
                <w:rFonts w:ascii="Arial Narrow" w:hAnsi="Arial Narrow" w:cs="Arial"/>
                <w:sz w:val="20"/>
                <w:szCs w:val="20"/>
              </w:rPr>
            </w:pPr>
          </w:p>
        </w:tc>
        <w:tc>
          <w:tcPr>
            <w:tcW w:w="2127" w:type="dxa"/>
          </w:tcPr>
          <w:p w14:paraId="2746B774" w14:textId="77777777" w:rsidR="00390894" w:rsidRPr="00826A01" w:rsidRDefault="00390894" w:rsidP="00745F6C">
            <w:pPr>
              <w:spacing w:before="120" w:after="120" w:line="288" w:lineRule="auto"/>
              <w:jc w:val="both"/>
              <w:rPr>
                <w:rFonts w:ascii="Arial Narrow" w:hAnsi="Arial Narrow" w:cs="Arial"/>
                <w:sz w:val="20"/>
                <w:szCs w:val="20"/>
              </w:rPr>
            </w:pPr>
            <w:r>
              <w:rPr>
                <w:rFonts w:ascii="Arial Narrow" w:hAnsi="Arial Narrow" w:cs="Arial"/>
                <w:sz w:val="20"/>
                <w:szCs w:val="20"/>
              </w:rPr>
              <w:t>K</w:t>
            </w:r>
            <w:r w:rsidRPr="00826A01">
              <w:rPr>
                <w:rFonts w:ascii="Arial Narrow" w:hAnsi="Arial Narrow" w:cs="Arial"/>
                <w:sz w:val="20"/>
                <w:szCs w:val="20"/>
              </w:rPr>
              <w:t>oszt białych certyfikatów</w:t>
            </w:r>
            <w:r>
              <w:rPr>
                <w:rFonts w:ascii="Arial Narrow" w:hAnsi="Arial Narrow" w:cs="Arial"/>
                <w:sz w:val="20"/>
                <w:szCs w:val="20"/>
              </w:rPr>
              <w:t xml:space="preserve"> (§ 15 ust. 2 Umowy)</w:t>
            </w:r>
          </w:p>
          <w:p w14:paraId="5EF8AE23" w14:textId="77777777" w:rsidR="00390894" w:rsidRPr="00C21CC4" w:rsidRDefault="00390894" w:rsidP="00745F6C">
            <w:pPr>
              <w:spacing w:before="120" w:after="120" w:line="288" w:lineRule="auto"/>
              <w:rPr>
                <w:rFonts w:ascii="Arial Narrow" w:hAnsi="Arial Narrow" w:cs="Arial"/>
                <w:sz w:val="20"/>
                <w:szCs w:val="20"/>
              </w:rPr>
            </w:pPr>
          </w:p>
        </w:tc>
        <w:tc>
          <w:tcPr>
            <w:tcW w:w="6978" w:type="dxa"/>
          </w:tcPr>
          <w:p w14:paraId="053D5C1F" w14:textId="77777777" w:rsidR="00390894" w:rsidRPr="00826A01" w:rsidRDefault="00390894" w:rsidP="00745F6C">
            <w:pPr>
              <w:autoSpaceDE w:val="0"/>
              <w:autoSpaceDN w:val="0"/>
              <w:spacing w:before="120" w:after="120" w:line="288" w:lineRule="auto"/>
              <w:jc w:val="both"/>
              <w:rPr>
                <w:rFonts w:ascii="Arial Narrow" w:hAnsi="Arial Narrow" w:cs="Arial"/>
                <w:sz w:val="20"/>
                <w:szCs w:val="20"/>
              </w:rPr>
            </w:pPr>
            <w:r w:rsidRPr="00826A01">
              <w:rPr>
                <w:rFonts w:ascii="Arial Narrow" w:hAnsi="Arial Narrow" w:cs="Arial"/>
                <w:sz w:val="20"/>
                <w:szCs w:val="20"/>
              </w:rPr>
              <w:t xml:space="preserve">Ceny nie uwzględniają kosztów ponoszonych przez </w:t>
            </w:r>
            <w:r>
              <w:rPr>
                <w:rFonts w:ascii="Arial Narrow" w:hAnsi="Arial Narrow" w:cs="Arial"/>
                <w:sz w:val="20"/>
                <w:szCs w:val="20"/>
              </w:rPr>
              <w:t>PST</w:t>
            </w:r>
            <w:r w:rsidRPr="00826A01">
              <w:rPr>
                <w:rFonts w:ascii="Arial Narrow" w:hAnsi="Arial Narrow" w:cs="Arial"/>
                <w:sz w:val="20"/>
                <w:szCs w:val="20"/>
              </w:rPr>
              <w:t xml:space="preserve"> w związku z realizacją dostaw do </w:t>
            </w:r>
            <w:r>
              <w:rPr>
                <w:rFonts w:ascii="Arial Narrow" w:hAnsi="Arial Narrow" w:cs="Arial"/>
                <w:sz w:val="20"/>
                <w:szCs w:val="20"/>
              </w:rPr>
              <w:t>Zlecającego</w:t>
            </w:r>
            <w:r w:rsidRPr="00826A01">
              <w:rPr>
                <w:rFonts w:ascii="Arial Narrow" w:hAnsi="Arial Narrow" w:cs="Arial"/>
                <w:sz w:val="20"/>
                <w:szCs w:val="20"/>
              </w:rPr>
              <w:t xml:space="preserve">, a wynikających z realizacji obowiązków określonych w Ustawie o </w:t>
            </w:r>
            <w:r>
              <w:rPr>
                <w:rFonts w:ascii="Arial Narrow" w:hAnsi="Arial Narrow" w:cs="Arial"/>
                <w:sz w:val="20"/>
                <w:szCs w:val="20"/>
              </w:rPr>
              <w:t>E</w:t>
            </w:r>
            <w:r w:rsidRPr="00826A01">
              <w:rPr>
                <w:rFonts w:ascii="Arial Narrow" w:hAnsi="Arial Narrow" w:cs="Arial"/>
                <w:sz w:val="20"/>
                <w:szCs w:val="20"/>
              </w:rPr>
              <w:t xml:space="preserve">fektywności </w:t>
            </w:r>
            <w:r>
              <w:rPr>
                <w:rFonts w:ascii="Arial Narrow" w:hAnsi="Arial Narrow" w:cs="Arial"/>
                <w:sz w:val="20"/>
                <w:szCs w:val="20"/>
              </w:rPr>
              <w:t>E</w:t>
            </w:r>
            <w:r w:rsidRPr="00826A01">
              <w:rPr>
                <w:rFonts w:ascii="Arial Narrow" w:hAnsi="Arial Narrow" w:cs="Arial"/>
                <w:sz w:val="20"/>
                <w:szCs w:val="20"/>
              </w:rPr>
              <w:t>nergetycznej. </w:t>
            </w:r>
          </w:p>
          <w:p w14:paraId="1E03B7DA" w14:textId="77777777" w:rsidR="00390894" w:rsidRPr="00826A01" w:rsidRDefault="00390894" w:rsidP="00745F6C">
            <w:pPr>
              <w:autoSpaceDE w:val="0"/>
              <w:autoSpaceDN w:val="0"/>
              <w:spacing w:before="120" w:after="120" w:line="288" w:lineRule="auto"/>
              <w:jc w:val="both"/>
              <w:rPr>
                <w:rFonts w:ascii="Arial Narrow" w:hAnsi="Arial Narrow" w:cs="Arial"/>
                <w:sz w:val="20"/>
                <w:szCs w:val="20"/>
              </w:rPr>
            </w:pPr>
            <w:r w:rsidRPr="00826A01">
              <w:rPr>
                <w:rFonts w:ascii="Arial Narrow" w:hAnsi="Arial Narrow" w:cs="Arial"/>
                <w:sz w:val="20"/>
                <w:szCs w:val="20"/>
              </w:rPr>
              <w:t xml:space="preserve">Koszty te doliczane będą na podstawie oświadczenia </w:t>
            </w:r>
            <w:r>
              <w:rPr>
                <w:rFonts w:ascii="Arial Narrow" w:hAnsi="Arial Narrow" w:cs="Arial"/>
                <w:sz w:val="20"/>
                <w:szCs w:val="20"/>
              </w:rPr>
              <w:t>Zlecającego</w:t>
            </w:r>
            <w:r w:rsidRPr="00826A01">
              <w:rPr>
                <w:rFonts w:ascii="Arial Narrow" w:hAnsi="Arial Narrow" w:cs="Arial"/>
                <w:sz w:val="20"/>
                <w:szCs w:val="20"/>
              </w:rPr>
              <w:t xml:space="preserve"> o celu zużycia Paliwa Gazowego dla potrzeb realizacji obowiązków określonych w Ustawie o </w:t>
            </w:r>
            <w:r>
              <w:rPr>
                <w:rFonts w:ascii="Arial Narrow" w:hAnsi="Arial Narrow" w:cs="Arial"/>
                <w:sz w:val="20"/>
                <w:szCs w:val="20"/>
              </w:rPr>
              <w:t>E</w:t>
            </w:r>
            <w:r w:rsidRPr="00826A01">
              <w:rPr>
                <w:rFonts w:ascii="Arial Narrow" w:hAnsi="Arial Narrow" w:cs="Arial"/>
                <w:sz w:val="20"/>
                <w:szCs w:val="20"/>
              </w:rPr>
              <w:t xml:space="preserve">fektywności </w:t>
            </w:r>
            <w:r>
              <w:rPr>
                <w:rFonts w:ascii="Arial Narrow" w:hAnsi="Arial Narrow" w:cs="Arial"/>
                <w:sz w:val="20"/>
                <w:szCs w:val="20"/>
              </w:rPr>
              <w:t>E</w:t>
            </w:r>
            <w:r w:rsidRPr="00826A01">
              <w:rPr>
                <w:rFonts w:ascii="Arial Narrow" w:hAnsi="Arial Narrow" w:cs="Arial"/>
                <w:sz w:val="20"/>
                <w:szCs w:val="20"/>
              </w:rPr>
              <w:t xml:space="preserve">nergetycznej, stanowiącego Załącznik nr </w:t>
            </w:r>
            <w:r>
              <w:rPr>
                <w:rFonts w:ascii="Arial Narrow" w:hAnsi="Arial Narrow" w:cs="Arial"/>
                <w:sz w:val="20"/>
                <w:szCs w:val="20"/>
              </w:rPr>
              <w:t>4</w:t>
            </w:r>
            <w:r w:rsidRPr="00826A01">
              <w:rPr>
                <w:rFonts w:ascii="Arial Narrow" w:hAnsi="Arial Narrow" w:cs="Arial"/>
                <w:sz w:val="20"/>
                <w:szCs w:val="20"/>
              </w:rPr>
              <w:t xml:space="preserve"> do Umowy, w przypadku wystąpienia takiego obowiązku.</w:t>
            </w:r>
          </w:p>
          <w:p w14:paraId="0FB0EE94" w14:textId="77777777" w:rsidR="00390894" w:rsidRPr="00826A01" w:rsidRDefault="00390894" w:rsidP="00745F6C">
            <w:pPr>
              <w:autoSpaceDE w:val="0"/>
              <w:autoSpaceDN w:val="0"/>
              <w:spacing w:before="120" w:after="120" w:line="288" w:lineRule="auto"/>
              <w:jc w:val="both"/>
              <w:rPr>
                <w:rFonts w:ascii="Arial Narrow" w:hAnsi="Arial Narrow" w:cs="Arial"/>
                <w:sz w:val="20"/>
                <w:szCs w:val="20"/>
              </w:rPr>
            </w:pPr>
            <w:r w:rsidRPr="00826A01">
              <w:rPr>
                <w:rFonts w:ascii="Arial Narrow" w:hAnsi="Arial Narrow"/>
                <w:sz w:val="20"/>
                <w:szCs w:val="20"/>
              </w:rPr>
              <w:t xml:space="preserve">Jednostkowy koszt dla wolumenu podlegającego obowiązkowi wynikającemu z Ustawy o </w:t>
            </w:r>
            <w:r>
              <w:rPr>
                <w:rFonts w:ascii="Arial Narrow" w:hAnsi="Arial Narrow"/>
                <w:sz w:val="20"/>
                <w:szCs w:val="20"/>
              </w:rPr>
              <w:t>E</w:t>
            </w:r>
            <w:r w:rsidRPr="00826A01">
              <w:rPr>
                <w:rFonts w:ascii="Arial Narrow" w:hAnsi="Arial Narrow"/>
                <w:sz w:val="20"/>
                <w:szCs w:val="20"/>
              </w:rPr>
              <w:t xml:space="preserve">fektywności </w:t>
            </w:r>
            <w:r>
              <w:rPr>
                <w:rFonts w:ascii="Arial Narrow" w:hAnsi="Arial Narrow"/>
                <w:sz w:val="20"/>
                <w:szCs w:val="20"/>
              </w:rPr>
              <w:t>E</w:t>
            </w:r>
            <w:r w:rsidRPr="00826A01">
              <w:rPr>
                <w:rFonts w:ascii="Arial Narrow" w:hAnsi="Arial Narrow"/>
                <w:sz w:val="20"/>
                <w:szCs w:val="20"/>
              </w:rPr>
              <w:t>nergetycznej wynosi 95% opłaty zastępczej dla okresu dostawy, przeliczonej na PLN/MWh.</w:t>
            </w:r>
          </w:p>
          <w:p w14:paraId="11BD6914" w14:textId="77777777" w:rsidR="00390894" w:rsidRPr="00826A01" w:rsidRDefault="00390894" w:rsidP="00745F6C">
            <w:pPr>
              <w:spacing w:before="120" w:after="120" w:line="288" w:lineRule="auto"/>
              <w:jc w:val="both"/>
              <w:rPr>
                <w:rFonts w:ascii="Arial Narrow" w:hAnsi="Arial Narrow"/>
                <w:sz w:val="20"/>
                <w:szCs w:val="20"/>
              </w:rPr>
            </w:pPr>
            <w:r w:rsidRPr="00826A01">
              <w:rPr>
                <w:rFonts w:ascii="Arial Narrow" w:hAnsi="Arial Narrow"/>
                <w:sz w:val="20"/>
                <w:szCs w:val="20"/>
              </w:rPr>
              <w:t>Dla aktualnie zdefiniowanych opłat zastępczych, jednostkowy koszt wynosi:</w:t>
            </w:r>
          </w:p>
          <w:p w14:paraId="2A74D86B" w14:textId="77777777" w:rsidR="00390894" w:rsidRPr="00826A01" w:rsidRDefault="00390894" w:rsidP="00745F6C">
            <w:pPr>
              <w:spacing w:before="120" w:after="120" w:line="288" w:lineRule="auto"/>
              <w:jc w:val="both"/>
              <w:rPr>
                <w:rFonts w:ascii="Arial Narrow" w:hAnsi="Arial Narrow"/>
                <w:sz w:val="20"/>
                <w:szCs w:val="20"/>
              </w:rPr>
            </w:pPr>
            <w:r w:rsidRPr="00826A01">
              <w:rPr>
                <w:rFonts w:ascii="Arial Narrow" w:hAnsi="Arial Narrow"/>
                <w:sz w:val="20"/>
                <w:szCs w:val="20"/>
              </w:rPr>
              <w:t>- dla wolumenu z roku 201</w:t>
            </w:r>
            <w:r>
              <w:rPr>
                <w:rFonts w:ascii="Arial Narrow" w:hAnsi="Arial Narrow"/>
                <w:sz w:val="20"/>
                <w:szCs w:val="20"/>
              </w:rPr>
              <w:t>8</w:t>
            </w:r>
            <w:r w:rsidRPr="00826A01">
              <w:rPr>
                <w:rFonts w:ascii="Arial Narrow" w:hAnsi="Arial Narrow"/>
                <w:sz w:val="20"/>
                <w:szCs w:val="20"/>
              </w:rPr>
              <w:t xml:space="preserve">: </w:t>
            </w:r>
            <w:r>
              <w:rPr>
                <w:rFonts w:ascii="Arial Narrow" w:hAnsi="Arial Narrow"/>
                <w:sz w:val="20"/>
                <w:szCs w:val="20"/>
              </w:rPr>
              <w:t>…….</w:t>
            </w:r>
            <w:r w:rsidRPr="00826A01">
              <w:rPr>
                <w:rFonts w:ascii="Arial Narrow" w:hAnsi="Arial Narrow"/>
                <w:sz w:val="20"/>
                <w:szCs w:val="20"/>
              </w:rPr>
              <w:t xml:space="preserve"> PLN/MWh</w:t>
            </w:r>
          </w:p>
          <w:p w14:paraId="5F9F4488" w14:textId="77777777" w:rsidR="00390894" w:rsidRDefault="00390894" w:rsidP="00745F6C">
            <w:pPr>
              <w:spacing w:before="120" w:after="120" w:line="288" w:lineRule="auto"/>
              <w:jc w:val="both"/>
              <w:rPr>
                <w:rFonts w:ascii="Arial Narrow" w:hAnsi="Arial Narrow"/>
                <w:sz w:val="20"/>
                <w:szCs w:val="20"/>
              </w:rPr>
            </w:pPr>
            <w:r w:rsidRPr="00826A01">
              <w:rPr>
                <w:rFonts w:ascii="Arial Narrow" w:hAnsi="Arial Narrow"/>
                <w:sz w:val="20"/>
                <w:szCs w:val="20"/>
              </w:rPr>
              <w:t xml:space="preserve">Koszt ten dla kolejnych lat będzie rósł o </w:t>
            </w:r>
            <w:r w:rsidRPr="006A19C6">
              <w:rPr>
                <w:rFonts w:ascii="Arial Narrow" w:hAnsi="Arial Narrow"/>
                <w:sz w:val="20"/>
                <w:szCs w:val="20"/>
                <w:highlight w:val="yellow"/>
              </w:rPr>
              <w:t>5%</w:t>
            </w:r>
            <w:r w:rsidRPr="00826A01">
              <w:rPr>
                <w:rFonts w:ascii="Arial Narrow" w:hAnsi="Arial Narrow"/>
                <w:sz w:val="20"/>
                <w:szCs w:val="20"/>
              </w:rPr>
              <w:t xml:space="preserve"> rok do roku (201</w:t>
            </w:r>
            <w:r>
              <w:rPr>
                <w:rFonts w:ascii="Arial Narrow" w:hAnsi="Arial Narrow"/>
                <w:sz w:val="20"/>
                <w:szCs w:val="20"/>
              </w:rPr>
              <w:t>9</w:t>
            </w:r>
            <w:r w:rsidRPr="00826A01">
              <w:rPr>
                <w:rFonts w:ascii="Arial Narrow" w:hAnsi="Arial Narrow"/>
                <w:sz w:val="20"/>
                <w:szCs w:val="20"/>
              </w:rPr>
              <w:t xml:space="preserve"> rok: </w:t>
            </w:r>
            <w:r>
              <w:rPr>
                <w:rFonts w:ascii="Arial Narrow" w:hAnsi="Arial Narrow"/>
                <w:sz w:val="20"/>
                <w:szCs w:val="20"/>
              </w:rPr>
              <w:t>……</w:t>
            </w:r>
            <w:r w:rsidRPr="00826A01">
              <w:rPr>
                <w:rFonts w:ascii="Arial Narrow" w:hAnsi="Arial Narrow"/>
                <w:sz w:val="20"/>
                <w:szCs w:val="20"/>
              </w:rPr>
              <w:t xml:space="preserve"> PLN/MWh; 20</w:t>
            </w:r>
            <w:r>
              <w:rPr>
                <w:rFonts w:ascii="Arial Narrow" w:hAnsi="Arial Narrow"/>
                <w:sz w:val="20"/>
                <w:szCs w:val="20"/>
              </w:rPr>
              <w:t>20</w:t>
            </w:r>
            <w:r w:rsidRPr="00826A01">
              <w:rPr>
                <w:rFonts w:ascii="Arial Narrow" w:hAnsi="Arial Narrow"/>
                <w:sz w:val="20"/>
                <w:szCs w:val="20"/>
              </w:rPr>
              <w:t xml:space="preserve"> rok: </w:t>
            </w:r>
            <w:r>
              <w:rPr>
                <w:rFonts w:ascii="Arial Narrow" w:hAnsi="Arial Narrow"/>
                <w:sz w:val="20"/>
                <w:szCs w:val="20"/>
              </w:rPr>
              <w:t>…..</w:t>
            </w:r>
            <w:r w:rsidRPr="00826A01">
              <w:rPr>
                <w:rFonts w:ascii="Arial Narrow" w:hAnsi="Arial Narrow"/>
                <w:sz w:val="20"/>
                <w:szCs w:val="20"/>
              </w:rPr>
              <w:t xml:space="preserve"> PLN/MWh; 202</w:t>
            </w:r>
            <w:r>
              <w:rPr>
                <w:rFonts w:ascii="Arial Narrow" w:hAnsi="Arial Narrow"/>
                <w:sz w:val="20"/>
                <w:szCs w:val="20"/>
              </w:rPr>
              <w:t>1</w:t>
            </w:r>
            <w:r w:rsidRPr="00826A01">
              <w:rPr>
                <w:rFonts w:ascii="Arial Narrow" w:hAnsi="Arial Narrow"/>
                <w:sz w:val="20"/>
                <w:szCs w:val="20"/>
              </w:rPr>
              <w:t xml:space="preserve"> rok: </w:t>
            </w:r>
            <w:r>
              <w:rPr>
                <w:rFonts w:ascii="Arial Narrow" w:hAnsi="Arial Narrow"/>
                <w:sz w:val="20"/>
                <w:szCs w:val="20"/>
              </w:rPr>
              <w:t>…….</w:t>
            </w:r>
            <w:r w:rsidRPr="00826A01">
              <w:rPr>
                <w:rFonts w:ascii="Arial Narrow" w:hAnsi="Arial Narrow"/>
                <w:sz w:val="20"/>
                <w:szCs w:val="20"/>
              </w:rPr>
              <w:t xml:space="preserve"> PLN/MWh). </w:t>
            </w:r>
          </w:p>
          <w:p w14:paraId="7C14F011" w14:textId="77777777" w:rsidR="00390894" w:rsidRPr="00D45227" w:rsidRDefault="00390894" w:rsidP="00745F6C">
            <w:pPr>
              <w:spacing w:before="120" w:after="120" w:line="288" w:lineRule="auto"/>
              <w:jc w:val="both"/>
              <w:rPr>
                <w:rFonts w:ascii="Arial Narrow" w:hAnsi="Arial Narrow"/>
                <w:sz w:val="20"/>
                <w:szCs w:val="20"/>
              </w:rPr>
            </w:pPr>
            <w:r w:rsidRPr="00826A01">
              <w:rPr>
                <w:rFonts w:ascii="Arial Narrow" w:hAnsi="Arial Narrow"/>
                <w:sz w:val="20"/>
                <w:szCs w:val="20"/>
              </w:rPr>
              <w:t xml:space="preserve">Wskazane kwoty mogą ulec zmianie w trakcie </w:t>
            </w:r>
            <w:r>
              <w:rPr>
                <w:rFonts w:ascii="Arial Narrow" w:hAnsi="Arial Narrow"/>
                <w:sz w:val="20"/>
                <w:szCs w:val="20"/>
              </w:rPr>
              <w:t>Okresu</w:t>
            </w:r>
            <w:r w:rsidRPr="00826A01">
              <w:rPr>
                <w:rFonts w:ascii="Arial Narrow" w:hAnsi="Arial Narrow"/>
                <w:sz w:val="20"/>
                <w:szCs w:val="20"/>
              </w:rPr>
              <w:t xml:space="preserve"> </w:t>
            </w:r>
            <w:r>
              <w:rPr>
                <w:rFonts w:ascii="Arial Narrow" w:hAnsi="Arial Narrow"/>
                <w:sz w:val="20"/>
                <w:szCs w:val="20"/>
              </w:rPr>
              <w:t xml:space="preserve">Umownego </w:t>
            </w:r>
            <w:r w:rsidRPr="00826A01">
              <w:rPr>
                <w:rFonts w:ascii="Arial Narrow" w:hAnsi="Arial Narrow"/>
                <w:sz w:val="20"/>
                <w:szCs w:val="20"/>
              </w:rPr>
              <w:t xml:space="preserve">w przypadku zmiany </w:t>
            </w:r>
            <w:r>
              <w:rPr>
                <w:rFonts w:ascii="Arial Narrow" w:hAnsi="Arial Narrow"/>
                <w:sz w:val="20"/>
                <w:szCs w:val="20"/>
              </w:rPr>
              <w:t>U</w:t>
            </w:r>
            <w:r w:rsidRPr="00826A01">
              <w:rPr>
                <w:rFonts w:ascii="Arial Narrow" w:hAnsi="Arial Narrow"/>
                <w:sz w:val="20"/>
                <w:szCs w:val="20"/>
              </w:rPr>
              <w:t>stawy</w:t>
            </w:r>
            <w:r>
              <w:rPr>
                <w:rFonts w:ascii="Arial Narrow" w:hAnsi="Arial Narrow"/>
                <w:sz w:val="20"/>
                <w:szCs w:val="20"/>
              </w:rPr>
              <w:t xml:space="preserve"> o Efektywności Energetycznej</w:t>
            </w:r>
            <w:r w:rsidRPr="00826A01">
              <w:rPr>
                <w:rFonts w:ascii="Arial Narrow" w:hAnsi="Arial Narrow"/>
                <w:sz w:val="20"/>
                <w:szCs w:val="20"/>
              </w:rPr>
              <w:t>.</w:t>
            </w:r>
            <w:r>
              <w:rPr>
                <w:rFonts w:ascii="Arial Narrow" w:hAnsi="Arial Narrow"/>
                <w:sz w:val="20"/>
                <w:szCs w:val="20"/>
              </w:rPr>
              <w:t xml:space="preserve"> Taka zmiana nie wymaga zmiany Umowy.</w:t>
            </w:r>
          </w:p>
        </w:tc>
      </w:tr>
    </w:tbl>
    <w:p w14:paraId="2EED7536" w14:textId="77777777" w:rsidR="00390894" w:rsidRDefault="00390894" w:rsidP="00390894">
      <w:pPr>
        <w:pStyle w:val="Ustp"/>
        <w:numPr>
          <w:ilvl w:val="0"/>
          <w:numId w:val="0"/>
        </w:numPr>
        <w:spacing w:before="120"/>
        <w:ind w:left="5246"/>
      </w:pPr>
    </w:p>
    <w:p w14:paraId="66B671EE" w14:textId="77777777" w:rsidR="00390894" w:rsidRDefault="00390894" w:rsidP="00390894">
      <w:pPr>
        <w:spacing w:before="120" w:after="120"/>
        <w:rPr>
          <w:rFonts w:ascii="Arial Narrow" w:hAnsi="Arial Narrow" w:cs="Arial"/>
          <w:b/>
          <w:sz w:val="20"/>
          <w:szCs w:val="20"/>
        </w:rPr>
      </w:pPr>
      <w:r>
        <w:rPr>
          <w:rFonts w:ascii="Arial Narrow" w:hAnsi="Arial Narrow" w:cs="Arial"/>
          <w:b/>
          <w:sz w:val="20"/>
          <w:szCs w:val="20"/>
        </w:rPr>
        <w:t xml:space="preserve">UWAGA: </w:t>
      </w:r>
    </w:p>
    <w:p w14:paraId="003DA516" w14:textId="77777777" w:rsidR="00390894" w:rsidRPr="00742539" w:rsidRDefault="00390894" w:rsidP="00390894">
      <w:pPr>
        <w:pStyle w:val="ListParagraph"/>
        <w:numPr>
          <w:ilvl w:val="0"/>
          <w:numId w:val="40"/>
        </w:numPr>
        <w:spacing w:before="120" w:after="120"/>
        <w:jc w:val="both"/>
      </w:pPr>
      <w:r w:rsidRPr="00742539">
        <w:rPr>
          <w:rFonts w:ascii="Arial Narrow" w:hAnsi="Arial Narrow" w:cs="Arial"/>
          <w:sz w:val="20"/>
          <w:szCs w:val="20"/>
        </w:rPr>
        <w:t xml:space="preserve">W przypadku wystąpienia innych kosztów związanych ze świadczeniem Usługi Biletowej w sposób zgodny </w:t>
      </w:r>
      <w:r>
        <w:rPr>
          <w:rFonts w:ascii="Arial Narrow" w:hAnsi="Arial Narrow" w:cs="Arial"/>
          <w:sz w:val="20"/>
          <w:szCs w:val="20"/>
        </w:rPr>
        <w:br/>
      </w:r>
      <w:r w:rsidRPr="00742539">
        <w:rPr>
          <w:rFonts w:ascii="Arial Narrow" w:hAnsi="Arial Narrow" w:cs="Arial"/>
          <w:sz w:val="20"/>
          <w:szCs w:val="20"/>
        </w:rPr>
        <w:t xml:space="preserve">z oczekiwaniami Klienta, koszty te zostaną uwzględnione przy kalkulacji </w:t>
      </w:r>
      <w:r>
        <w:rPr>
          <w:rFonts w:ascii="Arial Narrow" w:hAnsi="Arial Narrow" w:cs="Arial"/>
          <w:sz w:val="20"/>
          <w:szCs w:val="20"/>
        </w:rPr>
        <w:t>stosownych cen lub opłat przedstawionych w tabeli powyżej</w:t>
      </w:r>
      <w:r w:rsidRPr="00742539">
        <w:rPr>
          <w:rFonts w:ascii="Arial Narrow" w:hAnsi="Arial Narrow" w:cs="Arial"/>
          <w:sz w:val="20"/>
          <w:szCs w:val="20"/>
        </w:rPr>
        <w:t>.</w:t>
      </w:r>
    </w:p>
    <w:p w14:paraId="57F2E680" w14:textId="77777777" w:rsidR="00390894" w:rsidRPr="00E40159" w:rsidRDefault="00390894" w:rsidP="00390894">
      <w:pPr>
        <w:pStyle w:val="ListParagraph"/>
        <w:numPr>
          <w:ilvl w:val="0"/>
          <w:numId w:val="40"/>
        </w:numPr>
        <w:spacing w:before="120" w:after="120"/>
        <w:jc w:val="both"/>
        <w:rPr>
          <w:rFonts w:ascii="Arial Narrow" w:hAnsi="Arial Narrow" w:cs="Arial"/>
          <w:sz w:val="20"/>
          <w:szCs w:val="20"/>
        </w:rPr>
      </w:pPr>
      <w:r w:rsidRPr="00E40159">
        <w:rPr>
          <w:rFonts w:ascii="Arial Narrow" w:hAnsi="Arial Narrow" w:cs="Arial"/>
          <w:sz w:val="20"/>
          <w:szCs w:val="20"/>
        </w:rPr>
        <w:t xml:space="preserve">Istotny wpływ na wysokość poszczególnych cen i opłat, ze szczególnym uwzględnieniem opłat uwzględniających pokrycie stałych lub zmiennych kosztów magazynowania, mają warunki na jakich PST nabędzie usługi systemowe. W odniesienieu do usług magazynowania nabywanych przez PST od operatorów systemów magazynowania </w:t>
      </w:r>
      <w:r w:rsidRPr="00E40159">
        <w:rPr>
          <w:rFonts w:ascii="Arial Narrow" w:hAnsi="Arial Narrow" w:cs="Arial"/>
          <w:sz w:val="20"/>
          <w:szCs w:val="20"/>
        </w:rPr>
        <w:lastRenderedPageBreak/>
        <w:t>należy w szczególności uwzględnić, że dokładny kształt produktów magazynowych nabywanych na potrzeby zleceniodawcy Usługi Biletowej, jak i ich cena mogą być przedmiotem negocjacji.</w:t>
      </w:r>
    </w:p>
    <w:bookmarkEnd w:id="43"/>
    <w:p w14:paraId="6D9252A9" w14:textId="226A579E" w:rsidR="00D30A4F" w:rsidRDefault="00D30A4F" w:rsidP="00D30A4F">
      <w:pPr>
        <w:pStyle w:val="Ustp"/>
        <w:numPr>
          <w:ilvl w:val="0"/>
          <w:numId w:val="0"/>
        </w:numPr>
      </w:pPr>
    </w:p>
    <w:p w14:paraId="40067B54" w14:textId="143E7514" w:rsidR="00D30A4F" w:rsidRDefault="00D30A4F" w:rsidP="00D30A4F">
      <w:pPr>
        <w:pStyle w:val="Paragraf"/>
        <w:numPr>
          <w:ilvl w:val="0"/>
          <w:numId w:val="0"/>
        </w:numPr>
      </w:pPr>
      <w:r w:rsidRPr="00554A3D">
        <w:t xml:space="preserve">Załącznik nr </w:t>
      </w:r>
      <w:r>
        <w:t>3</w:t>
      </w:r>
      <w:r w:rsidRPr="00554A3D">
        <w:t xml:space="preserve"> do </w:t>
      </w:r>
      <w:r>
        <w:t>Umowy</w:t>
      </w:r>
    </w:p>
    <w:p w14:paraId="53B60A13" w14:textId="77777777" w:rsidR="00D30A4F" w:rsidRPr="00554A3D" w:rsidRDefault="00D30A4F" w:rsidP="00D30A4F">
      <w:pPr>
        <w:pStyle w:val="Paragraf"/>
        <w:numPr>
          <w:ilvl w:val="0"/>
          <w:numId w:val="0"/>
        </w:numPr>
      </w:pPr>
      <w:r>
        <w:t>Wzór z</w:t>
      </w:r>
      <w:r w:rsidRPr="00554A3D">
        <w:t>aświadczeni</w:t>
      </w:r>
      <w:r>
        <w:t>a</w:t>
      </w:r>
      <w:r w:rsidRPr="00554A3D">
        <w:t xml:space="preserve"> o zablokowaniu środków na rachunku </w:t>
      </w:r>
    </w:p>
    <w:p w14:paraId="09AD5C76" w14:textId="77777777" w:rsidR="00D30A4F" w:rsidRPr="00554A3D" w:rsidRDefault="00D30A4F" w:rsidP="00D30A4F">
      <w:pPr>
        <w:spacing w:after="120" w:line="288" w:lineRule="auto"/>
        <w:rPr>
          <w:rFonts w:ascii="Arial Narrow" w:hAnsi="Arial Narrow" w:cs="Arial"/>
          <w:sz w:val="20"/>
          <w:szCs w:val="20"/>
        </w:rPr>
      </w:pPr>
    </w:p>
    <w:p w14:paraId="5AC0E160" w14:textId="77777777" w:rsidR="00D30A4F" w:rsidRPr="00554A3D" w:rsidRDefault="00D30A4F" w:rsidP="00D30A4F">
      <w:pPr>
        <w:spacing w:after="120" w:line="288" w:lineRule="auto"/>
        <w:ind w:left="5664" w:hanging="844"/>
        <w:rPr>
          <w:rFonts w:ascii="Arial Narrow" w:hAnsi="Arial Narrow" w:cs="Arial"/>
          <w:sz w:val="20"/>
          <w:szCs w:val="20"/>
        </w:rPr>
      </w:pPr>
      <w:r w:rsidRPr="00554A3D">
        <w:rPr>
          <w:rFonts w:ascii="Arial Narrow" w:hAnsi="Arial Narrow" w:cs="Arial"/>
          <w:sz w:val="20"/>
          <w:szCs w:val="20"/>
        </w:rPr>
        <w:t>Miejscowość, ........................................</w:t>
      </w:r>
    </w:p>
    <w:p w14:paraId="3492F6CB" w14:textId="77777777" w:rsidR="00D30A4F" w:rsidRPr="00554A3D" w:rsidRDefault="00D30A4F" w:rsidP="00D30A4F">
      <w:pPr>
        <w:spacing w:after="120" w:line="288" w:lineRule="auto"/>
        <w:rPr>
          <w:rFonts w:ascii="Arial Narrow" w:hAnsi="Arial Narrow" w:cs="Arial"/>
          <w:sz w:val="20"/>
          <w:szCs w:val="20"/>
        </w:rPr>
      </w:pPr>
      <w:r w:rsidRPr="00554A3D">
        <w:rPr>
          <w:rFonts w:ascii="Arial Narrow" w:hAnsi="Arial Narrow" w:cs="Arial"/>
          <w:sz w:val="20"/>
          <w:szCs w:val="20"/>
        </w:rPr>
        <w:t>......................................................................</w:t>
      </w:r>
    </w:p>
    <w:p w14:paraId="05129833" w14:textId="77777777" w:rsidR="00D30A4F" w:rsidRPr="00554A3D" w:rsidRDefault="00D30A4F" w:rsidP="00D30A4F">
      <w:pPr>
        <w:pStyle w:val="Header"/>
        <w:tabs>
          <w:tab w:val="clear" w:pos="4536"/>
          <w:tab w:val="clear" w:pos="9072"/>
        </w:tabs>
        <w:spacing w:after="120" w:line="288" w:lineRule="auto"/>
        <w:rPr>
          <w:rFonts w:ascii="Arial Narrow" w:hAnsi="Arial Narrow" w:cs="Arial"/>
          <w:sz w:val="20"/>
          <w:szCs w:val="20"/>
        </w:rPr>
      </w:pPr>
      <w:r w:rsidRPr="00554A3D">
        <w:rPr>
          <w:rFonts w:ascii="Arial Narrow" w:hAnsi="Arial Narrow" w:cs="Arial"/>
          <w:sz w:val="20"/>
          <w:szCs w:val="20"/>
        </w:rPr>
        <w:t>./pieczęć banku/ nr tel:</w:t>
      </w:r>
    </w:p>
    <w:p w14:paraId="356596D3" w14:textId="77777777" w:rsidR="00D30A4F" w:rsidRPr="00554A3D" w:rsidRDefault="00D30A4F" w:rsidP="00D30A4F">
      <w:pPr>
        <w:spacing w:after="120" w:line="288" w:lineRule="auto"/>
        <w:rPr>
          <w:rFonts w:ascii="Arial Narrow" w:hAnsi="Arial Narrow" w:cs="Arial"/>
          <w:sz w:val="20"/>
          <w:szCs w:val="20"/>
        </w:rPr>
      </w:pPr>
    </w:p>
    <w:p w14:paraId="1557DC45" w14:textId="77777777" w:rsidR="00D30A4F" w:rsidRPr="00554A3D" w:rsidRDefault="00D30A4F" w:rsidP="00D30A4F">
      <w:pPr>
        <w:spacing w:after="120" w:line="288" w:lineRule="auto"/>
        <w:jc w:val="center"/>
        <w:rPr>
          <w:rFonts w:ascii="Arial Narrow" w:hAnsi="Arial Narrow" w:cs="Arial"/>
          <w:b/>
          <w:sz w:val="20"/>
          <w:szCs w:val="20"/>
        </w:rPr>
      </w:pPr>
      <w:r w:rsidRPr="00554A3D">
        <w:rPr>
          <w:rFonts w:ascii="Arial Narrow" w:hAnsi="Arial Narrow" w:cs="Arial"/>
          <w:b/>
          <w:sz w:val="20"/>
          <w:szCs w:val="20"/>
        </w:rPr>
        <w:t xml:space="preserve">ZAŚWIADCZENIE </w:t>
      </w:r>
    </w:p>
    <w:p w14:paraId="66A9FEB5" w14:textId="77777777" w:rsidR="00D30A4F" w:rsidRPr="00554A3D" w:rsidRDefault="00D30A4F" w:rsidP="00D30A4F">
      <w:pPr>
        <w:spacing w:after="120" w:line="288" w:lineRule="auto"/>
        <w:jc w:val="center"/>
        <w:rPr>
          <w:rFonts w:ascii="Arial Narrow" w:hAnsi="Arial Narrow" w:cs="Arial"/>
          <w:b/>
          <w:sz w:val="20"/>
          <w:szCs w:val="20"/>
        </w:rPr>
      </w:pPr>
      <w:r w:rsidRPr="00554A3D">
        <w:rPr>
          <w:rFonts w:ascii="Arial Narrow" w:hAnsi="Arial Narrow" w:cs="Arial"/>
          <w:b/>
          <w:sz w:val="20"/>
          <w:szCs w:val="20"/>
        </w:rPr>
        <w:t>o zablokowaniu środków na rachunku</w:t>
      </w:r>
    </w:p>
    <w:p w14:paraId="229D5613" w14:textId="77777777" w:rsidR="00D30A4F" w:rsidRPr="00554A3D" w:rsidRDefault="00D30A4F" w:rsidP="00D30A4F">
      <w:pPr>
        <w:spacing w:after="120" w:line="288" w:lineRule="auto"/>
        <w:rPr>
          <w:rFonts w:ascii="Arial Narrow" w:hAnsi="Arial Narrow" w:cs="Arial"/>
          <w:sz w:val="20"/>
          <w:szCs w:val="20"/>
        </w:rPr>
      </w:pPr>
      <w:r w:rsidRPr="00554A3D">
        <w:rPr>
          <w:rFonts w:ascii="Arial Narrow" w:hAnsi="Arial Narrow" w:cs="Arial"/>
          <w:sz w:val="20"/>
          <w:szCs w:val="20"/>
        </w:rPr>
        <w:t>W imieniu Banku:</w:t>
      </w:r>
    </w:p>
    <w:p w14:paraId="08FBD519" w14:textId="77777777" w:rsidR="00D30A4F" w:rsidRPr="00554A3D" w:rsidRDefault="00D30A4F" w:rsidP="00D30A4F">
      <w:pPr>
        <w:spacing w:after="120" w:line="288" w:lineRule="auto"/>
        <w:rPr>
          <w:rFonts w:ascii="Arial Narrow" w:hAnsi="Arial Narrow" w:cs="Arial"/>
          <w:sz w:val="20"/>
          <w:szCs w:val="20"/>
        </w:rPr>
      </w:pPr>
      <w:r w:rsidRPr="00554A3D">
        <w:rPr>
          <w:rFonts w:ascii="Arial Narrow" w:hAnsi="Arial Narrow" w:cs="Arial"/>
          <w:sz w:val="20"/>
          <w:szCs w:val="20"/>
        </w:rPr>
        <w:t xml:space="preserve">(dane banku zgodnie z formatem danych Posiadacza Rachunku poniżej), dalej jako „Bank”, </w:t>
      </w:r>
    </w:p>
    <w:p w14:paraId="402ACA6B" w14:textId="77777777" w:rsidR="00D30A4F" w:rsidRPr="00554A3D" w:rsidRDefault="00D30A4F" w:rsidP="00D30A4F">
      <w:pPr>
        <w:spacing w:after="120" w:line="288" w:lineRule="auto"/>
        <w:rPr>
          <w:rFonts w:ascii="Arial Narrow" w:hAnsi="Arial Narrow" w:cs="Arial"/>
          <w:sz w:val="20"/>
          <w:szCs w:val="20"/>
        </w:rPr>
      </w:pPr>
    </w:p>
    <w:p w14:paraId="44A43666"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xml:space="preserve">oświadczamy, iż na zlecenie Posiadacza Rachunku </w:t>
      </w:r>
    </w:p>
    <w:p w14:paraId="6AC7C47D"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b/>
          <w:sz w:val="20"/>
          <w:szCs w:val="20"/>
        </w:rPr>
        <w:t>[dane zgodne z formatem z komparycji Umowy ramowej]</w:t>
      </w:r>
    </w:p>
    <w:p w14:paraId="0CC9DCA9"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na rachunku numer …</w:t>
      </w:r>
    </w:p>
    <w:p w14:paraId="3722EC94" w14:textId="77777777" w:rsidR="00D30A4F" w:rsidRPr="00554A3D" w:rsidRDefault="00D30A4F" w:rsidP="00D30A4F">
      <w:pPr>
        <w:pStyle w:val="BodyText"/>
        <w:spacing w:line="288" w:lineRule="auto"/>
        <w:rPr>
          <w:rFonts w:ascii="Arial Narrow" w:hAnsi="Arial Narrow" w:cs="Arial"/>
          <w:sz w:val="20"/>
          <w:szCs w:val="20"/>
        </w:rPr>
      </w:pPr>
      <w:r w:rsidRPr="00554A3D">
        <w:rPr>
          <w:rFonts w:ascii="Arial Narrow" w:hAnsi="Arial Narrow" w:cs="Arial"/>
          <w:sz w:val="20"/>
          <w:szCs w:val="20"/>
        </w:rPr>
        <w:t>dokonaliśmy nieodwołalnej blokady  środków z przeznaczeniem na zabezpieczenie należności wynikające z umowy / umów … (nr i data umowy)</w:t>
      </w:r>
    </w:p>
    <w:p w14:paraId="51DAB18C" w14:textId="77777777" w:rsidR="00D30A4F" w:rsidRPr="00554A3D" w:rsidRDefault="00D30A4F" w:rsidP="00D30A4F">
      <w:pPr>
        <w:pStyle w:val="BodyText"/>
        <w:spacing w:line="288" w:lineRule="auto"/>
        <w:rPr>
          <w:rFonts w:ascii="Arial Narrow" w:hAnsi="Arial Narrow" w:cs="Arial"/>
          <w:sz w:val="20"/>
          <w:szCs w:val="20"/>
        </w:rPr>
      </w:pPr>
      <w:r w:rsidRPr="00554A3D">
        <w:rPr>
          <w:rFonts w:ascii="Arial Narrow" w:hAnsi="Arial Narrow" w:cs="Arial"/>
          <w:sz w:val="20"/>
          <w:szCs w:val="20"/>
        </w:rPr>
        <w:t>na kwotę    .......................................................... (słownie: …) PLN (kwota zabezpieczenia).</w:t>
      </w:r>
    </w:p>
    <w:p w14:paraId="4DDA2226" w14:textId="77777777" w:rsidR="00D30A4F" w:rsidRPr="00554A3D" w:rsidRDefault="00D30A4F" w:rsidP="00D30A4F">
      <w:pPr>
        <w:spacing w:after="120" w:line="288" w:lineRule="auto"/>
        <w:jc w:val="both"/>
        <w:rPr>
          <w:rFonts w:ascii="Arial Narrow" w:hAnsi="Arial Narrow" w:cs="Arial"/>
          <w:sz w:val="20"/>
          <w:szCs w:val="20"/>
        </w:rPr>
      </w:pPr>
    </w:p>
    <w:p w14:paraId="445CE0EC" w14:textId="191868D8"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xml:space="preserve">Wyżej wymieniona kwota została zablokowana na rzecz </w:t>
      </w:r>
      <w:r w:rsidRPr="009A6B2B">
        <w:rPr>
          <w:rFonts w:ascii="Arial Narrow" w:hAnsi="Arial Narrow" w:cs="Arial"/>
          <w:b/>
          <w:sz w:val="20"/>
          <w:szCs w:val="20"/>
        </w:rPr>
        <w:t>P</w:t>
      </w:r>
      <w:r>
        <w:rPr>
          <w:rFonts w:ascii="Arial Narrow" w:hAnsi="Arial Narrow" w:cs="Arial"/>
          <w:b/>
          <w:sz w:val="20"/>
          <w:szCs w:val="20"/>
        </w:rPr>
        <w:t>GNiG</w:t>
      </w:r>
      <w:r w:rsidRPr="009A6B2B">
        <w:rPr>
          <w:rFonts w:ascii="Arial Narrow" w:hAnsi="Arial Narrow" w:cs="Arial"/>
          <w:b/>
          <w:sz w:val="20"/>
          <w:szCs w:val="20"/>
        </w:rPr>
        <w:t xml:space="preserve"> Supply &amp; Trading GmbH</w:t>
      </w:r>
      <w:r>
        <w:rPr>
          <w:rFonts w:ascii="Arial Narrow" w:hAnsi="Arial Narrow" w:cs="Arial"/>
          <w:sz w:val="20"/>
          <w:szCs w:val="20"/>
        </w:rPr>
        <w:t xml:space="preserve"> </w:t>
      </w:r>
      <w:r w:rsidR="00406BFA">
        <w:rPr>
          <w:rFonts w:ascii="Arial Narrow" w:hAnsi="Arial Narrow" w:cs="Arial"/>
          <w:sz w:val="20"/>
          <w:szCs w:val="20"/>
        </w:rPr>
        <w:t xml:space="preserve">z siedzibą w 80335 Monachium, </w:t>
      </w:r>
      <w:r w:rsidR="00406BFA" w:rsidRPr="00406BFA">
        <w:rPr>
          <w:rFonts w:ascii="Arial Narrow" w:hAnsi="Arial Narrow" w:cs="Arial"/>
          <w:sz w:val="20"/>
          <w:szCs w:val="20"/>
        </w:rPr>
        <w:t xml:space="preserve">Arnulfstraße 19, Niemcy, </w:t>
      </w:r>
      <w:r w:rsidR="00406BFA" w:rsidRPr="00406BFA">
        <w:rPr>
          <w:rFonts w:ascii="Arial Narrow" w:hAnsi="Arial Narrow" w:cs="Arial"/>
          <w:bCs/>
          <w:sz w:val="20"/>
          <w:szCs w:val="20"/>
        </w:rPr>
        <w:t xml:space="preserve">wpisaną do Rejestru Handlowego prowadzonego przez Sąd Rejonowy w Monachium pod numerem HRB 190424, o kapitale zakładowym </w:t>
      </w:r>
      <w:r w:rsidR="00406BFA">
        <w:rPr>
          <w:rFonts w:ascii="Arial Narrow" w:hAnsi="Arial Narrow" w:cs="Arial"/>
          <w:bCs/>
          <w:sz w:val="20"/>
          <w:szCs w:val="20"/>
        </w:rPr>
        <w:t xml:space="preserve">w kwocie </w:t>
      </w:r>
      <w:r w:rsidR="00406BFA" w:rsidRPr="00406BFA">
        <w:rPr>
          <w:rFonts w:ascii="Arial Narrow" w:hAnsi="Arial Narrow" w:cs="Arial"/>
          <w:bCs/>
          <w:sz w:val="20"/>
          <w:szCs w:val="20"/>
        </w:rPr>
        <w:t>10.000.000,00 EUR</w:t>
      </w:r>
      <w:r w:rsidR="00406BFA">
        <w:rPr>
          <w:rFonts w:ascii="Arial Narrow" w:hAnsi="Arial Narrow" w:cs="Arial"/>
          <w:bCs/>
          <w:sz w:val="20"/>
          <w:szCs w:val="20"/>
        </w:rPr>
        <w:t>, w całości wpłaconym</w:t>
      </w:r>
      <w:r w:rsidR="00406BFA" w:rsidRPr="00554A3D">
        <w:rPr>
          <w:rFonts w:ascii="Arial Narrow" w:hAnsi="Arial Narrow" w:cs="Arial"/>
          <w:sz w:val="20"/>
          <w:szCs w:val="20"/>
        </w:rPr>
        <w:t xml:space="preserve">, posiadającej numer identyfikacji podatkowej </w:t>
      </w:r>
      <w:r w:rsidR="00406BFA" w:rsidRPr="00406BFA">
        <w:rPr>
          <w:rFonts w:ascii="Arial Narrow" w:hAnsi="Arial Narrow" w:cs="Arial"/>
          <w:bCs/>
          <w:sz w:val="20"/>
          <w:szCs w:val="20"/>
        </w:rPr>
        <w:t>USt-IdNr./EU VAT DE275882757</w:t>
      </w:r>
      <w:r w:rsidR="00406BFA">
        <w:rPr>
          <w:rFonts w:ascii="Arial Narrow" w:hAnsi="Arial Narrow" w:cs="Arial"/>
          <w:sz w:val="20"/>
          <w:szCs w:val="20"/>
        </w:rPr>
        <w:t>.</w:t>
      </w:r>
    </w:p>
    <w:p w14:paraId="3A2DA4C3" w14:textId="77777777" w:rsidR="00D30A4F" w:rsidRPr="00554A3D" w:rsidRDefault="00D30A4F" w:rsidP="00D30A4F">
      <w:pPr>
        <w:spacing w:after="120" w:line="288" w:lineRule="auto"/>
        <w:jc w:val="both"/>
        <w:rPr>
          <w:rFonts w:ascii="Arial Narrow" w:hAnsi="Arial Narrow" w:cs="Arial"/>
          <w:sz w:val="20"/>
          <w:szCs w:val="20"/>
        </w:rPr>
      </w:pPr>
    </w:p>
    <w:p w14:paraId="04169D51" w14:textId="77777777" w:rsidR="00D30A4F" w:rsidRPr="00554A3D" w:rsidRDefault="00D30A4F" w:rsidP="00D30A4F">
      <w:pPr>
        <w:pStyle w:val="BodyText"/>
        <w:spacing w:line="288" w:lineRule="auto"/>
        <w:jc w:val="both"/>
        <w:rPr>
          <w:rFonts w:ascii="Arial Narrow" w:hAnsi="Arial Narrow" w:cs="Arial"/>
          <w:sz w:val="20"/>
          <w:szCs w:val="20"/>
        </w:rPr>
      </w:pPr>
      <w:r w:rsidRPr="00554A3D">
        <w:rPr>
          <w:rFonts w:ascii="Arial Narrow" w:hAnsi="Arial Narrow" w:cs="Arial"/>
          <w:sz w:val="20"/>
          <w:szCs w:val="20"/>
        </w:rPr>
        <w:t xml:space="preserve">Wypłata zablokowanych środków może nastąpić wyłącznie na rzecz </w:t>
      </w:r>
      <w:r w:rsidRPr="009A6B2B">
        <w:rPr>
          <w:rFonts w:ascii="Arial Narrow" w:hAnsi="Arial Narrow" w:cs="Arial"/>
          <w:sz w:val="20"/>
          <w:szCs w:val="20"/>
        </w:rPr>
        <w:t>P</w:t>
      </w:r>
      <w:r>
        <w:rPr>
          <w:rFonts w:ascii="Arial Narrow" w:hAnsi="Arial Narrow" w:cs="Arial"/>
          <w:sz w:val="20"/>
          <w:szCs w:val="20"/>
        </w:rPr>
        <w:t>GNiG</w:t>
      </w:r>
      <w:r w:rsidRPr="00E40159">
        <w:rPr>
          <w:rFonts w:ascii="Arial Narrow" w:hAnsi="Arial Narrow" w:cs="Arial"/>
          <w:sz w:val="20"/>
          <w:szCs w:val="20"/>
        </w:rPr>
        <w:t xml:space="preserve"> Supply &amp; Trading GmbH</w:t>
      </w:r>
      <w:r w:rsidRPr="00325568">
        <w:rPr>
          <w:rFonts w:ascii="Arial Narrow" w:hAnsi="Arial Narrow" w:cs="Arial"/>
          <w:sz w:val="20"/>
          <w:szCs w:val="20"/>
        </w:rPr>
        <w:t xml:space="preserve"> na podstawie stosownego pełnomocnictwa. Zwolnienie zablokowanych środków przed upływem ważności blokady może nastąpić po uprzednim, wcześniejszym pisemnym zezwoleniu </w:t>
      </w:r>
      <w:r w:rsidRPr="00E40159">
        <w:rPr>
          <w:rFonts w:ascii="Arial Narrow" w:hAnsi="Arial Narrow" w:cs="Arial"/>
          <w:sz w:val="20"/>
          <w:szCs w:val="20"/>
        </w:rPr>
        <w:t>P</w:t>
      </w:r>
      <w:r>
        <w:rPr>
          <w:rFonts w:ascii="Arial Narrow" w:hAnsi="Arial Narrow" w:cs="Arial"/>
          <w:sz w:val="20"/>
          <w:szCs w:val="20"/>
        </w:rPr>
        <w:t>GNiG</w:t>
      </w:r>
      <w:r w:rsidRPr="00E40159">
        <w:rPr>
          <w:rFonts w:ascii="Arial Narrow" w:hAnsi="Arial Narrow" w:cs="Arial"/>
          <w:sz w:val="20"/>
          <w:szCs w:val="20"/>
        </w:rPr>
        <w:t xml:space="preserve"> Supply &amp; Trading GmbH</w:t>
      </w:r>
      <w:r w:rsidRPr="00554A3D">
        <w:rPr>
          <w:rFonts w:ascii="Arial Narrow" w:hAnsi="Arial Narrow" w:cs="Arial"/>
          <w:sz w:val="20"/>
          <w:szCs w:val="20"/>
        </w:rPr>
        <w:t>.</w:t>
      </w:r>
    </w:p>
    <w:p w14:paraId="729DE30C" w14:textId="77777777" w:rsidR="00D30A4F" w:rsidRPr="00554A3D" w:rsidRDefault="00D30A4F" w:rsidP="00D30A4F">
      <w:pPr>
        <w:pStyle w:val="BodyText"/>
        <w:spacing w:line="288" w:lineRule="auto"/>
        <w:jc w:val="both"/>
        <w:rPr>
          <w:rFonts w:ascii="Arial Narrow" w:hAnsi="Arial Narrow" w:cs="Arial"/>
          <w:sz w:val="20"/>
          <w:szCs w:val="20"/>
        </w:rPr>
      </w:pPr>
      <w:r w:rsidRPr="00554A3D">
        <w:rPr>
          <w:rFonts w:ascii="Arial Narrow" w:hAnsi="Arial Narrow" w:cs="Arial"/>
          <w:sz w:val="20"/>
          <w:szCs w:val="20"/>
        </w:rPr>
        <w:t xml:space="preserve">Bank zobowiązuje </w:t>
      </w:r>
      <w:r w:rsidRPr="00325568">
        <w:rPr>
          <w:rFonts w:ascii="Arial Narrow" w:hAnsi="Arial Narrow" w:cs="Arial"/>
          <w:sz w:val="20"/>
          <w:szCs w:val="20"/>
        </w:rPr>
        <w:t xml:space="preserve">się do nie likwidowania rachunku, na którym dokonana jest blokada do czasu pisemnej zgody </w:t>
      </w:r>
      <w:r w:rsidRPr="009A6B2B">
        <w:rPr>
          <w:rFonts w:ascii="Arial Narrow" w:hAnsi="Arial Narrow" w:cs="Arial"/>
          <w:sz w:val="20"/>
          <w:szCs w:val="20"/>
        </w:rPr>
        <w:t>P</w:t>
      </w:r>
      <w:r>
        <w:rPr>
          <w:rFonts w:ascii="Arial Narrow" w:hAnsi="Arial Narrow" w:cs="Arial"/>
          <w:sz w:val="20"/>
          <w:szCs w:val="20"/>
        </w:rPr>
        <w:t>GNiG</w:t>
      </w:r>
      <w:r w:rsidRPr="00E40159">
        <w:rPr>
          <w:rFonts w:ascii="Arial Narrow" w:hAnsi="Arial Narrow" w:cs="Arial"/>
          <w:sz w:val="20"/>
          <w:szCs w:val="20"/>
        </w:rPr>
        <w:t xml:space="preserve"> Supply &amp; Trading GmbH</w:t>
      </w:r>
      <w:r w:rsidRPr="00325568">
        <w:rPr>
          <w:rFonts w:ascii="Arial Narrow" w:hAnsi="Arial Narrow" w:cs="Arial"/>
          <w:sz w:val="20"/>
          <w:szCs w:val="20"/>
        </w:rPr>
        <w:t>.</w:t>
      </w:r>
    </w:p>
    <w:p w14:paraId="2E1C2D29" w14:textId="77777777" w:rsidR="00D30A4F" w:rsidRPr="00554A3D" w:rsidRDefault="00D30A4F" w:rsidP="00D30A4F">
      <w:pPr>
        <w:pStyle w:val="BodyText"/>
        <w:spacing w:line="288" w:lineRule="auto"/>
        <w:jc w:val="both"/>
        <w:rPr>
          <w:rFonts w:ascii="Arial Narrow" w:hAnsi="Arial Narrow" w:cs="Arial"/>
          <w:sz w:val="20"/>
          <w:szCs w:val="20"/>
        </w:rPr>
      </w:pPr>
    </w:p>
    <w:p w14:paraId="09FD43A8" w14:textId="77777777" w:rsidR="00D30A4F" w:rsidRPr="00554A3D" w:rsidRDefault="00D30A4F" w:rsidP="00D30A4F">
      <w:pPr>
        <w:pStyle w:val="BodyText"/>
        <w:spacing w:line="288" w:lineRule="auto"/>
        <w:rPr>
          <w:rFonts w:ascii="Arial Narrow" w:hAnsi="Arial Narrow" w:cs="Arial"/>
          <w:sz w:val="20"/>
          <w:szCs w:val="20"/>
        </w:rPr>
      </w:pPr>
    </w:p>
    <w:p w14:paraId="54193BA1" w14:textId="77777777" w:rsidR="00D30A4F" w:rsidRPr="00554A3D" w:rsidRDefault="00D30A4F" w:rsidP="00D30A4F">
      <w:pPr>
        <w:pStyle w:val="BodyText"/>
        <w:spacing w:line="288" w:lineRule="auto"/>
        <w:jc w:val="center"/>
        <w:rPr>
          <w:rFonts w:ascii="Arial Narrow" w:hAnsi="Arial Narrow" w:cs="Arial"/>
          <w:sz w:val="20"/>
          <w:szCs w:val="20"/>
        </w:rPr>
      </w:pPr>
      <w:r w:rsidRPr="00554A3D">
        <w:rPr>
          <w:rFonts w:ascii="Arial Narrow" w:hAnsi="Arial Narrow" w:cs="Arial"/>
          <w:sz w:val="20"/>
          <w:szCs w:val="20"/>
        </w:rPr>
        <w:t>(podpisy)</w:t>
      </w:r>
    </w:p>
    <w:p w14:paraId="671160C9" w14:textId="77777777" w:rsidR="00D30A4F" w:rsidRPr="00554A3D" w:rsidRDefault="00D30A4F" w:rsidP="00D30A4F">
      <w:pPr>
        <w:rPr>
          <w:rFonts w:ascii="Arial Narrow" w:hAnsi="Arial Narrow" w:cs="Arial"/>
          <w:sz w:val="20"/>
          <w:szCs w:val="20"/>
        </w:rPr>
      </w:pPr>
      <w:r w:rsidRPr="00554A3D">
        <w:rPr>
          <w:rFonts w:ascii="Arial Narrow" w:hAnsi="Arial Narrow" w:cs="Arial"/>
          <w:sz w:val="20"/>
          <w:szCs w:val="20"/>
        </w:rPr>
        <w:br w:type="page"/>
      </w:r>
    </w:p>
    <w:p w14:paraId="20BADBEF" w14:textId="14122AE7" w:rsidR="00D30A4F" w:rsidRDefault="00D30A4F" w:rsidP="00D30A4F">
      <w:pPr>
        <w:pStyle w:val="Paragraf"/>
        <w:numPr>
          <w:ilvl w:val="0"/>
          <w:numId w:val="0"/>
        </w:numPr>
      </w:pPr>
      <w:bookmarkStart w:id="45" w:name="_Toc472498180"/>
      <w:r w:rsidRPr="00554A3D">
        <w:lastRenderedPageBreak/>
        <w:t xml:space="preserve">Załącznik nr </w:t>
      </w:r>
      <w:r>
        <w:t>4</w:t>
      </w:r>
      <w:r w:rsidRPr="00554A3D">
        <w:t xml:space="preserve"> do </w:t>
      </w:r>
      <w:r>
        <w:t>Umowy</w:t>
      </w:r>
    </w:p>
    <w:bookmarkEnd w:id="45"/>
    <w:p w14:paraId="3B941C4B" w14:textId="77777777" w:rsidR="00D30A4F" w:rsidRPr="00FD56D8" w:rsidRDefault="00D30A4F" w:rsidP="00D30A4F">
      <w:pPr>
        <w:pStyle w:val="Paragraf"/>
        <w:numPr>
          <w:ilvl w:val="0"/>
          <w:numId w:val="0"/>
        </w:numPr>
      </w:pPr>
      <w:r w:rsidRPr="00FD56D8">
        <w:t>Wzór pełnomocnictwa do pobrania zablokowanych środków</w:t>
      </w:r>
    </w:p>
    <w:p w14:paraId="3C0E3320" w14:textId="77777777" w:rsidR="00D30A4F" w:rsidRPr="00554A3D" w:rsidRDefault="00D30A4F" w:rsidP="00D30A4F">
      <w:pPr>
        <w:spacing w:after="120" w:line="288" w:lineRule="auto"/>
        <w:jc w:val="right"/>
        <w:rPr>
          <w:rFonts w:ascii="Arial Narrow" w:hAnsi="Arial Narrow" w:cs="Arial"/>
          <w:sz w:val="20"/>
          <w:szCs w:val="20"/>
        </w:rPr>
      </w:pPr>
      <w:r w:rsidRPr="00554A3D">
        <w:rPr>
          <w:rFonts w:ascii="Arial Narrow" w:hAnsi="Arial Narrow" w:cs="Arial"/>
          <w:sz w:val="20"/>
          <w:szCs w:val="20"/>
        </w:rPr>
        <w:t>Warszawa, dnia …</w:t>
      </w:r>
    </w:p>
    <w:p w14:paraId="07CC3037" w14:textId="77777777" w:rsidR="00D30A4F" w:rsidRPr="00554A3D" w:rsidRDefault="00D30A4F" w:rsidP="00D30A4F">
      <w:pPr>
        <w:spacing w:after="120" w:line="288" w:lineRule="auto"/>
        <w:jc w:val="center"/>
        <w:rPr>
          <w:rFonts w:ascii="Arial Narrow" w:hAnsi="Arial Narrow" w:cs="Arial"/>
          <w:sz w:val="20"/>
          <w:szCs w:val="20"/>
        </w:rPr>
      </w:pPr>
    </w:p>
    <w:p w14:paraId="3F625C70" w14:textId="77777777" w:rsidR="00D30A4F" w:rsidRPr="00554A3D" w:rsidRDefault="00D30A4F" w:rsidP="00D30A4F">
      <w:pPr>
        <w:spacing w:after="120" w:line="288" w:lineRule="auto"/>
        <w:jc w:val="center"/>
        <w:rPr>
          <w:rFonts w:ascii="Arial Narrow" w:hAnsi="Arial Narrow" w:cs="Arial"/>
          <w:b/>
          <w:sz w:val="20"/>
          <w:szCs w:val="20"/>
        </w:rPr>
      </w:pPr>
      <w:r w:rsidRPr="00554A3D">
        <w:rPr>
          <w:rFonts w:ascii="Arial Narrow" w:hAnsi="Arial Narrow" w:cs="Arial"/>
          <w:b/>
          <w:sz w:val="20"/>
          <w:szCs w:val="20"/>
        </w:rPr>
        <w:t>PEŁNOMOCNICTWO</w:t>
      </w:r>
    </w:p>
    <w:p w14:paraId="3B80FFD7" w14:textId="77777777" w:rsidR="00D30A4F" w:rsidRPr="00554A3D" w:rsidRDefault="00D30A4F" w:rsidP="00D30A4F">
      <w:pPr>
        <w:spacing w:after="120" w:line="288" w:lineRule="auto"/>
        <w:jc w:val="both"/>
        <w:rPr>
          <w:rFonts w:ascii="Arial Narrow" w:hAnsi="Arial Narrow" w:cs="Arial"/>
          <w:b/>
          <w:sz w:val="20"/>
          <w:szCs w:val="20"/>
        </w:rPr>
      </w:pPr>
      <w:r w:rsidRPr="00554A3D">
        <w:rPr>
          <w:rFonts w:ascii="Arial Narrow" w:hAnsi="Arial Narrow" w:cs="Arial"/>
          <w:b/>
          <w:sz w:val="20"/>
          <w:szCs w:val="20"/>
        </w:rPr>
        <w:t>[dane Zlecającego w formacie zgodnym z komparycją Umowy]</w:t>
      </w:r>
    </w:p>
    <w:p w14:paraId="5EE3BC10"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xml:space="preserve">niniejszym udziela </w:t>
      </w:r>
    </w:p>
    <w:p w14:paraId="61B28D4C" w14:textId="5E9B12F2" w:rsidR="00D30A4F" w:rsidRPr="00554A3D" w:rsidRDefault="00D30A4F" w:rsidP="00D30A4F">
      <w:pPr>
        <w:spacing w:after="120" w:line="288" w:lineRule="auto"/>
        <w:jc w:val="both"/>
        <w:rPr>
          <w:rFonts w:ascii="Arial Narrow" w:hAnsi="Arial Narrow" w:cs="Arial"/>
          <w:sz w:val="20"/>
          <w:szCs w:val="20"/>
        </w:rPr>
      </w:pPr>
      <w:r w:rsidRPr="00E40159">
        <w:rPr>
          <w:rFonts w:ascii="Arial Narrow" w:hAnsi="Arial Narrow" w:cs="Arial"/>
          <w:b/>
          <w:sz w:val="20"/>
          <w:szCs w:val="20"/>
        </w:rPr>
        <w:t>PGNiG Supply &amp; Trading GmbH</w:t>
      </w:r>
      <w:r w:rsidRPr="009A6B2B">
        <w:rPr>
          <w:rFonts w:ascii="Arial Narrow" w:hAnsi="Arial Narrow" w:cs="Arial"/>
          <w:sz w:val="20"/>
          <w:szCs w:val="20"/>
        </w:rPr>
        <w:t xml:space="preserve"> </w:t>
      </w:r>
      <w:r w:rsidR="00406BFA">
        <w:rPr>
          <w:rFonts w:ascii="Arial Narrow" w:hAnsi="Arial Narrow" w:cs="Arial"/>
          <w:sz w:val="20"/>
          <w:szCs w:val="20"/>
        </w:rPr>
        <w:t xml:space="preserve">z siedzibą w 80335 Monachium, </w:t>
      </w:r>
      <w:r w:rsidR="00406BFA" w:rsidRPr="00406BFA">
        <w:rPr>
          <w:rFonts w:ascii="Arial Narrow" w:hAnsi="Arial Narrow" w:cs="Arial"/>
          <w:sz w:val="20"/>
          <w:szCs w:val="20"/>
        </w:rPr>
        <w:t xml:space="preserve">Arnulfstraße 19, Niemcy, </w:t>
      </w:r>
      <w:r w:rsidR="00406BFA" w:rsidRPr="00406BFA">
        <w:rPr>
          <w:rFonts w:ascii="Arial Narrow" w:hAnsi="Arial Narrow" w:cs="Arial"/>
          <w:bCs/>
          <w:sz w:val="20"/>
          <w:szCs w:val="20"/>
        </w:rPr>
        <w:t xml:space="preserve">wpisaną do Rejestru Handlowego prowadzonego przez Sąd Rejonowy w Monachium pod numerem HRB 190424, o kapitale zakładowym </w:t>
      </w:r>
      <w:r w:rsidR="00406BFA">
        <w:rPr>
          <w:rFonts w:ascii="Arial Narrow" w:hAnsi="Arial Narrow" w:cs="Arial"/>
          <w:bCs/>
          <w:sz w:val="20"/>
          <w:szCs w:val="20"/>
        </w:rPr>
        <w:t xml:space="preserve">w kwocie </w:t>
      </w:r>
      <w:r w:rsidR="00406BFA" w:rsidRPr="00406BFA">
        <w:rPr>
          <w:rFonts w:ascii="Arial Narrow" w:hAnsi="Arial Narrow" w:cs="Arial"/>
          <w:bCs/>
          <w:sz w:val="20"/>
          <w:szCs w:val="20"/>
        </w:rPr>
        <w:t>10.000.000,00 EUR</w:t>
      </w:r>
      <w:r w:rsidR="00406BFA">
        <w:rPr>
          <w:rFonts w:ascii="Arial Narrow" w:hAnsi="Arial Narrow" w:cs="Arial"/>
          <w:bCs/>
          <w:sz w:val="20"/>
          <w:szCs w:val="20"/>
        </w:rPr>
        <w:t>, w całości wpłaconym</w:t>
      </w:r>
      <w:r w:rsidRPr="00554A3D">
        <w:rPr>
          <w:rFonts w:ascii="Arial Narrow" w:hAnsi="Arial Narrow" w:cs="Arial"/>
          <w:sz w:val="20"/>
          <w:szCs w:val="20"/>
        </w:rPr>
        <w:t xml:space="preserve">, posiadającej numer identyfikacji podatkowej </w:t>
      </w:r>
      <w:r w:rsidR="00406BFA" w:rsidRPr="00406BFA">
        <w:rPr>
          <w:rFonts w:ascii="Arial Narrow" w:hAnsi="Arial Narrow" w:cs="Arial"/>
          <w:bCs/>
          <w:sz w:val="20"/>
          <w:szCs w:val="20"/>
        </w:rPr>
        <w:t>USt-IdNr./EU VAT DE275882757</w:t>
      </w:r>
      <w:r w:rsidRPr="00554A3D">
        <w:rPr>
          <w:rFonts w:ascii="Arial Narrow" w:hAnsi="Arial Narrow" w:cs="Arial"/>
          <w:sz w:val="20"/>
          <w:szCs w:val="20"/>
        </w:rPr>
        <w:t>,</w:t>
      </w:r>
    </w:p>
    <w:p w14:paraId="19E3947F"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xml:space="preserve">nieodwołalnego pełnomocnictwa do pobrania z rachunku bankowego [Zlecającego] prowadzonego przez </w:t>
      </w:r>
    </w:p>
    <w:p w14:paraId="4AC49797"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(oznaczenie banku)</w:t>
      </w:r>
    </w:p>
    <w:p w14:paraId="72F85252"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o numerze …</w:t>
      </w:r>
    </w:p>
    <w:p w14:paraId="3B7B0528" w14:textId="77777777" w:rsidR="00D30A4F" w:rsidRPr="00554A3D" w:rsidRDefault="00D30A4F" w:rsidP="00D30A4F">
      <w:pPr>
        <w:spacing w:after="120" w:line="288" w:lineRule="auto"/>
        <w:rPr>
          <w:rFonts w:ascii="Arial Narrow" w:hAnsi="Arial Narrow" w:cs="Arial"/>
          <w:sz w:val="20"/>
          <w:szCs w:val="20"/>
        </w:rPr>
      </w:pPr>
      <w:r w:rsidRPr="00554A3D">
        <w:rPr>
          <w:rFonts w:ascii="Arial Narrow" w:hAnsi="Arial Narrow" w:cs="Arial"/>
          <w:sz w:val="20"/>
          <w:szCs w:val="20"/>
        </w:rPr>
        <w:t>kwoty …PLN (słownie:…) (kwota zabezpieczenia)</w:t>
      </w:r>
    </w:p>
    <w:p w14:paraId="7981A2A0" w14:textId="77777777" w:rsidR="00D30A4F" w:rsidRPr="00554A3D" w:rsidRDefault="00D30A4F" w:rsidP="00D30A4F">
      <w:pPr>
        <w:pStyle w:val="BodyText"/>
        <w:spacing w:line="288" w:lineRule="auto"/>
        <w:rPr>
          <w:rFonts w:ascii="Arial Narrow" w:hAnsi="Arial Narrow" w:cs="Arial"/>
          <w:sz w:val="20"/>
          <w:szCs w:val="20"/>
        </w:rPr>
      </w:pPr>
    </w:p>
    <w:p w14:paraId="7D48BED2" w14:textId="77777777" w:rsidR="00D30A4F" w:rsidRPr="00554A3D" w:rsidRDefault="00D30A4F" w:rsidP="00D30A4F">
      <w:pPr>
        <w:pStyle w:val="BodyText"/>
        <w:spacing w:line="288" w:lineRule="auto"/>
        <w:jc w:val="both"/>
        <w:rPr>
          <w:rFonts w:ascii="Arial Narrow" w:hAnsi="Arial Narrow" w:cs="Arial"/>
          <w:sz w:val="20"/>
          <w:szCs w:val="20"/>
        </w:rPr>
      </w:pPr>
      <w:r w:rsidRPr="00554A3D">
        <w:rPr>
          <w:rFonts w:ascii="Arial Narrow" w:hAnsi="Arial Narrow"/>
          <w:sz w:val="20"/>
          <w:szCs w:val="20"/>
        </w:rPr>
        <w:t xml:space="preserve">Niniejsze pełnomocnictwo zostaje udzielone dla </w:t>
      </w:r>
      <w:r w:rsidRPr="00554A3D">
        <w:rPr>
          <w:rFonts w:ascii="Arial Narrow" w:hAnsi="Arial Narrow" w:cs="Arial"/>
          <w:sz w:val="20"/>
          <w:szCs w:val="20"/>
        </w:rPr>
        <w:t>zabezpieczenia należności wynikające z umowy / umów … (nr i data umowy).</w:t>
      </w:r>
    </w:p>
    <w:p w14:paraId="6ACD714D"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xml:space="preserve">Pełnomocnictwo niniejsze jest nieodwołalne do czasu otrzymania od </w:t>
      </w:r>
      <w:r w:rsidRPr="009A6B2B">
        <w:rPr>
          <w:rFonts w:ascii="Arial Narrow" w:hAnsi="Arial Narrow" w:cs="Arial"/>
          <w:sz w:val="20"/>
          <w:szCs w:val="20"/>
        </w:rPr>
        <w:t>P</w:t>
      </w:r>
      <w:r>
        <w:rPr>
          <w:rFonts w:ascii="Arial Narrow" w:hAnsi="Arial Narrow" w:cs="Arial"/>
          <w:sz w:val="20"/>
          <w:szCs w:val="20"/>
        </w:rPr>
        <w:t>GNiG</w:t>
      </w:r>
      <w:r w:rsidRPr="009A6B2B">
        <w:rPr>
          <w:rFonts w:ascii="Arial Narrow" w:hAnsi="Arial Narrow" w:cs="Arial"/>
          <w:sz w:val="20"/>
          <w:szCs w:val="20"/>
        </w:rPr>
        <w:t xml:space="preserve"> Supply &amp; Trading GmbH</w:t>
      </w:r>
      <w:r w:rsidRPr="00554A3D">
        <w:rPr>
          <w:rFonts w:ascii="Arial Narrow" w:hAnsi="Arial Narrow" w:cs="Arial"/>
          <w:sz w:val="20"/>
          <w:szCs w:val="20"/>
        </w:rPr>
        <w:t xml:space="preserve"> pisemnego zwolnienia z blokady.</w:t>
      </w:r>
    </w:p>
    <w:p w14:paraId="66809048" w14:textId="77777777" w:rsidR="00D30A4F" w:rsidRPr="00554A3D" w:rsidRDefault="00D30A4F" w:rsidP="00D30A4F">
      <w:pPr>
        <w:spacing w:after="120" w:line="288" w:lineRule="auto"/>
        <w:jc w:val="both"/>
        <w:rPr>
          <w:rFonts w:ascii="Arial Narrow" w:hAnsi="Arial Narrow" w:cs="Arial"/>
          <w:sz w:val="20"/>
          <w:szCs w:val="20"/>
        </w:rPr>
      </w:pPr>
    </w:p>
    <w:p w14:paraId="6D2BF6FD" w14:textId="77777777" w:rsidR="00D30A4F" w:rsidRPr="00554A3D" w:rsidRDefault="00D30A4F" w:rsidP="00D30A4F">
      <w:pPr>
        <w:spacing w:after="120" w:line="288" w:lineRule="auto"/>
        <w:jc w:val="both"/>
        <w:rPr>
          <w:rFonts w:ascii="Arial Narrow" w:hAnsi="Arial Narrow" w:cs="Arial"/>
          <w:sz w:val="20"/>
          <w:szCs w:val="20"/>
        </w:rPr>
      </w:pPr>
    </w:p>
    <w:p w14:paraId="4AAF4A23" w14:textId="77777777" w:rsidR="00D30A4F" w:rsidRPr="00554A3D" w:rsidRDefault="00D30A4F" w:rsidP="00D30A4F">
      <w:pPr>
        <w:spacing w:after="120" w:line="288" w:lineRule="auto"/>
        <w:jc w:val="both"/>
        <w:rPr>
          <w:rFonts w:ascii="Arial Narrow" w:hAnsi="Arial Narrow" w:cs="Arial"/>
          <w:sz w:val="20"/>
          <w:szCs w:val="20"/>
        </w:rPr>
      </w:pPr>
    </w:p>
    <w:p w14:paraId="41BBEEDE"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Podpis/y osoby (osób) udzielającej/ych pełnomocnictwo jest (są) zgodne z kartą wzorów podpisów.</w:t>
      </w:r>
    </w:p>
    <w:p w14:paraId="61C77F6E"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xml:space="preserve">                ...................................................................................................................................................</w:t>
      </w:r>
    </w:p>
    <w:p w14:paraId="3D70956C"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(pieczęć firmowa oraz podpisy i pieczęcie stanowiskowe osób uprawnionych do reprezentowania firmy)</w:t>
      </w:r>
    </w:p>
    <w:p w14:paraId="232130BE" w14:textId="77777777" w:rsidR="00D30A4F" w:rsidRPr="00554A3D" w:rsidRDefault="00D30A4F" w:rsidP="00D30A4F">
      <w:pPr>
        <w:spacing w:after="120" w:line="288" w:lineRule="auto"/>
        <w:jc w:val="both"/>
        <w:rPr>
          <w:rFonts w:ascii="Arial Narrow" w:hAnsi="Arial Narrow" w:cs="Arial"/>
          <w:sz w:val="20"/>
          <w:szCs w:val="20"/>
        </w:rPr>
      </w:pPr>
    </w:p>
    <w:p w14:paraId="4B57C110"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 xml:space="preserve">                   .........................................................................................................................................................</w:t>
      </w:r>
    </w:p>
    <w:p w14:paraId="00966D11" w14:textId="77777777" w:rsidR="00D30A4F" w:rsidRPr="00554A3D" w:rsidRDefault="00D30A4F" w:rsidP="00D30A4F">
      <w:pPr>
        <w:spacing w:after="120" w:line="288" w:lineRule="auto"/>
        <w:jc w:val="both"/>
        <w:rPr>
          <w:rFonts w:ascii="Arial Narrow" w:hAnsi="Arial Narrow" w:cs="Arial"/>
          <w:sz w:val="20"/>
          <w:szCs w:val="20"/>
        </w:rPr>
      </w:pPr>
      <w:r w:rsidRPr="00554A3D">
        <w:rPr>
          <w:rFonts w:ascii="Arial Narrow" w:hAnsi="Arial Narrow" w:cs="Arial"/>
          <w:sz w:val="20"/>
          <w:szCs w:val="20"/>
        </w:rPr>
        <w:t>(pieczęć banku oraz  podpisy i pieczęcie stanowiskowe osób reprezentujących bank, w którym ustanowiono blokadę)</w:t>
      </w:r>
    </w:p>
    <w:p w14:paraId="64B01B0B" w14:textId="760A6183" w:rsidR="00D30A4F" w:rsidRDefault="00D30A4F" w:rsidP="00D30A4F">
      <w:pPr>
        <w:pStyle w:val="Ustp"/>
        <w:numPr>
          <w:ilvl w:val="0"/>
          <w:numId w:val="0"/>
        </w:numPr>
      </w:pPr>
    </w:p>
    <w:p w14:paraId="074BCBD7" w14:textId="01D7AFAE" w:rsidR="00D30A4F" w:rsidRDefault="00D30A4F" w:rsidP="00D30A4F">
      <w:pPr>
        <w:pStyle w:val="Ustp"/>
        <w:numPr>
          <w:ilvl w:val="0"/>
          <w:numId w:val="0"/>
        </w:numPr>
      </w:pPr>
    </w:p>
    <w:p w14:paraId="4A7B5F02" w14:textId="79F89D6D" w:rsidR="00D30A4F" w:rsidRDefault="00D30A4F" w:rsidP="00D30A4F">
      <w:pPr>
        <w:pStyle w:val="Ustp"/>
        <w:numPr>
          <w:ilvl w:val="0"/>
          <w:numId w:val="0"/>
        </w:numPr>
      </w:pPr>
    </w:p>
    <w:p w14:paraId="51BC5D4D" w14:textId="425432CE" w:rsidR="00D30A4F" w:rsidRDefault="00D30A4F" w:rsidP="00D30A4F">
      <w:pPr>
        <w:pStyle w:val="Ustp"/>
        <w:numPr>
          <w:ilvl w:val="0"/>
          <w:numId w:val="0"/>
        </w:numPr>
      </w:pPr>
    </w:p>
    <w:p w14:paraId="332DEEE4" w14:textId="04326371" w:rsidR="00D30A4F" w:rsidRDefault="00D30A4F" w:rsidP="00D30A4F">
      <w:pPr>
        <w:pStyle w:val="Ustp"/>
        <w:numPr>
          <w:ilvl w:val="0"/>
          <w:numId w:val="0"/>
        </w:numPr>
      </w:pPr>
    </w:p>
    <w:p w14:paraId="1C1DABE3" w14:textId="3957E208" w:rsidR="00D30A4F" w:rsidRDefault="00D30A4F" w:rsidP="00D30A4F">
      <w:pPr>
        <w:pStyle w:val="Ustp"/>
        <w:numPr>
          <w:ilvl w:val="0"/>
          <w:numId w:val="0"/>
        </w:numPr>
      </w:pPr>
    </w:p>
    <w:p w14:paraId="7B871A14" w14:textId="77777777" w:rsidR="00D30A4F" w:rsidRDefault="00D30A4F" w:rsidP="00D30A4F">
      <w:pPr>
        <w:pStyle w:val="Ustp"/>
        <w:numPr>
          <w:ilvl w:val="0"/>
          <w:numId w:val="0"/>
        </w:numPr>
      </w:pPr>
    </w:p>
    <w:p w14:paraId="4F81C244" w14:textId="77777777" w:rsidR="00D30A4F" w:rsidRPr="00D30A4F" w:rsidRDefault="00D30A4F" w:rsidP="00D30A4F">
      <w:pPr>
        <w:pStyle w:val="Ustp"/>
        <w:numPr>
          <w:ilvl w:val="0"/>
          <w:numId w:val="0"/>
        </w:numPr>
      </w:pPr>
    </w:p>
    <w:p w14:paraId="1DFFA30C" w14:textId="0138AB25" w:rsidR="00D30A4F" w:rsidRDefault="00D30A4F" w:rsidP="00D30A4F">
      <w:pPr>
        <w:pStyle w:val="Paragraf"/>
        <w:numPr>
          <w:ilvl w:val="0"/>
          <w:numId w:val="0"/>
        </w:numPr>
        <w:ind w:left="720"/>
      </w:pPr>
      <w:r w:rsidRPr="00554A3D">
        <w:lastRenderedPageBreak/>
        <w:t xml:space="preserve">Załącznik Nr </w:t>
      </w:r>
      <w:r>
        <w:t>5</w:t>
      </w:r>
      <w:r w:rsidRPr="00554A3D">
        <w:t xml:space="preserve"> do </w:t>
      </w:r>
      <w:r>
        <w:t>Umowy</w:t>
      </w:r>
    </w:p>
    <w:p w14:paraId="731ED1BB" w14:textId="77777777" w:rsidR="00D30A4F" w:rsidRPr="00D30A4F" w:rsidRDefault="00D30A4F" w:rsidP="00D30A4F">
      <w:pPr>
        <w:pStyle w:val="ListParagraph"/>
        <w:spacing w:after="120" w:line="288" w:lineRule="auto"/>
        <w:jc w:val="center"/>
        <w:rPr>
          <w:rFonts w:ascii="Arial Narrow" w:hAnsi="Arial Narrow" w:cs="Arial"/>
          <w:b/>
          <w:sz w:val="20"/>
          <w:szCs w:val="20"/>
        </w:rPr>
      </w:pPr>
    </w:p>
    <w:p w14:paraId="0060F2FE" w14:textId="77777777" w:rsidR="00D30A4F" w:rsidRPr="00D30A4F" w:rsidRDefault="00D30A4F" w:rsidP="00D30A4F">
      <w:pPr>
        <w:pStyle w:val="ListParagraph"/>
        <w:spacing w:after="120" w:line="288" w:lineRule="auto"/>
        <w:jc w:val="center"/>
        <w:rPr>
          <w:rFonts w:ascii="Arial Narrow" w:hAnsi="Arial Narrow" w:cs="Arial"/>
          <w:b/>
          <w:sz w:val="20"/>
          <w:szCs w:val="20"/>
        </w:rPr>
      </w:pPr>
      <w:r w:rsidRPr="00D30A4F">
        <w:rPr>
          <w:rFonts w:ascii="Arial Narrow" w:hAnsi="Arial Narrow" w:cs="Arial"/>
          <w:b/>
          <w:sz w:val="20"/>
          <w:szCs w:val="20"/>
        </w:rPr>
        <w:t>Dokumenty potwierdzające dokonanie przez OSP weryfikacji możliwości ziszczenia się w stosunku do Zapasu Obowiązkowego warunków wskazanych w art. 24a ust. 1 Ustawy o Zapasach</w:t>
      </w:r>
    </w:p>
    <w:p w14:paraId="41DCA735" w14:textId="77777777" w:rsidR="0097601D" w:rsidRDefault="0097601D" w:rsidP="0097601D">
      <w:pPr>
        <w:jc w:val="both"/>
        <w:rPr>
          <w:rFonts w:ascii="Arial Narrow" w:hAnsi="Arial Narrow" w:cs="Arial"/>
          <w:b/>
          <w:szCs w:val="20"/>
        </w:rPr>
      </w:pPr>
    </w:p>
    <w:sectPr w:rsidR="009760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463F" w14:textId="77777777" w:rsidR="00D73281" w:rsidRDefault="00D73281" w:rsidP="0097601D">
      <w:pPr>
        <w:spacing w:after="0" w:line="240" w:lineRule="auto"/>
      </w:pPr>
      <w:r>
        <w:separator/>
      </w:r>
    </w:p>
  </w:endnote>
  <w:endnote w:type="continuationSeparator" w:id="0">
    <w:p w14:paraId="5E9E6843" w14:textId="77777777" w:rsidR="00D73281" w:rsidRDefault="00D73281" w:rsidP="0097601D">
      <w:pPr>
        <w:spacing w:after="0" w:line="240" w:lineRule="auto"/>
      </w:pPr>
      <w:r>
        <w:continuationSeparator/>
      </w:r>
    </w:p>
  </w:endnote>
  <w:endnote w:type="continuationNotice" w:id="1">
    <w:p w14:paraId="2FC596F8" w14:textId="77777777" w:rsidR="00D73281" w:rsidRDefault="00D73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513269"/>
      <w:docPartObj>
        <w:docPartGallery w:val="Page Numbers (Bottom of Page)"/>
        <w:docPartUnique/>
      </w:docPartObj>
    </w:sdtPr>
    <w:sdtEndPr/>
    <w:sdtContent>
      <w:p w14:paraId="44AD0604" w14:textId="77777777" w:rsidR="007135FF" w:rsidRDefault="007135FF">
        <w:pPr>
          <w:pStyle w:val="Footer"/>
          <w:jc w:val="right"/>
        </w:pPr>
        <w:r>
          <w:fldChar w:fldCharType="begin"/>
        </w:r>
        <w:r>
          <w:instrText>PAGE   \* MERGEFORMAT</w:instrText>
        </w:r>
        <w:r>
          <w:fldChar w:fldCharType="separate"/>
        </w:r>
        <w:r w:rsidR="00406BFA">
          <w:rPr>
            <w:noProof/>
          </w:rPr>
          <w:t>1</w:t>
        </w:r>
        <w:r>
          <w:fldChar w:fldCharType="end"/>
        </w:r>
      </w:p>
    </w:sdtContent>
  </w:sdt>
  <w:p w14:paraId="3CCCA5CA" w14:textId="77777777" w:rsidR="007135FF" w:rsidRDefault="0071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3276" w14:textId="77777777" w:rsidR="00D73281" w:rsidRDefault="00D73281" w:rsidP="0097601D">
      <w:pPr>
        <w:spacing w:after="0" w:line="240" w:lineRule="auto"/>
      </w:pPr>
      <w:r>
        <w:separator/>
      </w:r>
    </w:p>
  </w:footnote>
  <w:footnote w:type="continuationSeparator" w:id="0">
    <w:p w14:paraId="2CFDF9CD" w14:textId="77777777" w:rsidR="00D73281" w:rsidRDefault="00D73281" w:rsidP="0097601D">
      <w:pPr>
        <w:spacing w:after="0" w:line="240" w:lineRule="auto"/>
      </w:pPr>
      <w:r>
        <w:continuationSeparator/>
      </w:r>
    </w:p>
  </w:footnote>
  <w:footnote w:type="continuationNotice" w:id="1">
    <w:p w14:paraId="0D2C95DC" w14:textId="77777777" w:rsidR="00D73281" w:rsidRDefault="00D73281">
      <w:pPr>
        <w:spacing w:after="0" w:line="240" w:lineRule="auto"/>
      </w:pPr>
    </w:p>
  </w:footnote>
  <w:footnote w:id="2">
    <w:p w14:paraId="26669C8D" w14:textId="77777777" w:rsidR="007135FF" w:rsidRPr="00CF40F4" w:rsidRDefault="007135FF">
      <w:pPr>
        <w:pStyle w:val="FootnoteText"/>
        <w:rPr>
          <w:rFonts w:ascii="Arial Narrow" w:hAnsi="Arial Narrow"/>
        </w:rPr>
      </w:pPr>
      <w:r w:rsidRPr="00CF40F4">
        <w:rPr>
          <w:rStyle w:val="FootnoteReference"/>
          <w:rFonts w:ascii="Arial Narrow" w:hAnsi="Arial Narrow"/>
        </w:rPr>
        <w:footnoteRef/>
      </w:r>
      <w:r w:rsidRPr="00CF40F4">
        <w:rPr>
          <w:rFonts w:ascii="Arial Narrow" w:hAnsi="Arial Narrow"/>
        </w:rPr>
        <w:t xml:space="preserve"> Do wyboru zgodnie ze stanem faktycznym.</w:t>
      </w:r>
    </w:p>
  </w:footnote>
  <w:footnote w:id="3">
    <w:p w14:paraId="02D94AE7" w14:textId="77777777" w:rsidR="007135FF" w:rsidRPr="00CF40F4" w:rsidRDefault="007135FF" w:rsidP="004B469A">
      <w:pPr>
        <w:pStyle w:val="FootnoteText"/>
        <w:rPr>
          <w:del w:id="0" w:author="Jakub Faszcza" w:date="2018-08-10T11:54:00Z"/>
          <w:rFonts w:ascii="Arial Narrow" w:hAnsi="Arial Narrow"/>
        </w:rPr>
      </w:pPr>
      <w:r w:rsidRPr="00CF40F4">
        <w:rPr>
          <w:rStyle w:val="FootnoteReference"/>
          <w:rFonts w:ascii="Arial Narrow" w:hAnsi="Arial Narrow"/>
        </w:rPr>
        <w:footnoteRef/>
      </w:r>
      <w:r w:rsidRPr="00CF40F4">
        <w:rPr>
          <w:rFonts w:ascii="Arial Narrow" w:hAnsi="Arial Narrow"/>
        </w:rPr>
        <w:t xml:space="preserve"> Do wyboru wedle decyzji Zlecającego.</w:t>
      </w:r>
    </w:p>
  </w:footnote>
  <w:footnote w:id="4">
    <w:p w14:paraId="5F16F29E" w14:textId="77777777" w:rsidR="007135FF" w:rsidRPr="001C7EBA" w:rsidRDefault="007135FF">
      <w:pPr>
        <w:pStyle w:val="FootnoteText"/>
        <w:rPr>
          <w:rFonts w:ascii="Arial Narrow" w:hAnsi="Arial Narrow"/>
        </w:rPr>
      </w:pPr>
      <w:r w:rsidRPr="001C7EBA">
        <w:rPr>
          <w:rStyle w:val="FootnoteReference"/>
          <w:rFonts w:ascii="Arial Narrow" w:hAnsi="Arial Narrow"/>
        </w:rPr>
        <w:footnoteRef/>
      </w:r>
      <w:r w:rsidRPr="001C7EBA">
        <w:rPr>
          <w:rFonts w:ascii="Arial Narrow" w:hAnsi="Arial Narrow"/>
        </w:rPr>
        <w:t xml:space="preserve"> Zasady zabezpieczeń zostaną określone po dokonaniu weryfikacji wiarygodności kredytowej potencjalnego Zlecającego przez PST.</w:t>
      </w:r>
    </w:p>
  </w:footnote>
  <w:footnote w:id="5">
    <w:p w14:paraId="40824F1D" w14:textId="438ED105" w:rsidR="003541B4" w:rsidRDefault="007135FF">
      <w:r w:rsidRPr="001C7EBA">
        <w:rPr>
          <w:rStyle w:val="FootnoteReference"/>
          <w:rFonts w:ascii="Arial Narrow" w:hAnsi="Arial Narrow"/>
          <w:sz w:val="20"/>
        </w:rPr>
        <w:footnoteRef/>
      </w:r>
      <w:r w:rsidRPr="001C7EBA">
        <w:rPr>
          <w:rFonts w:ascii="Arial Narrow" w:hAnsi="Arial Narrow"/>
          <w:sz w:val="20"/>
        </w:rPr>
        <w:t xml:space="preserve"> Znajduje zastosowanie w przypadku ustalenia, że dany Zlecający jest zobowiązany do utrzymywania zabezpieczenia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4051" w14:textId="77777777" w:rsidR="007135FF" w:rsidRDefault="00713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742"/>
    <w:multiLevelType w:val="multilevel"/>
    <w:tmpl w:val="F4A2B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2E02AF"/>
    <w:multiLevelType w:val="multilevel"/>
    <w:tmpl w:val="7F3E0F92"/>
    <w:lvl w:ilvl="0">
      <w:start w:val="1"/>
      <w:numFmt w:val="decimal"/>
      <w:lvlText w:val="§ %1."/>
      <w:lvlJc w:val="left"/>
      <w:pPr>
        <w:tabs>
          <w:tab w:val="num" w:pos="709"/>
        </w:tabs>
        <w:ind w:left="709" w:hanging="709"/>
      </w:pPr>
      <w:rPr>
        <w:rFonts w:ascii="Verdana" w:hAnsi="Verdana" w:hint="default"/>
        <w:b/>
        <w:sz w:val="20"/>
      </w:rPr>
    </w:lvl>
    <w:lvl w:ilvl="1">
      <w:start w:val="1"/>
      <w:numFmt w:val="decimal"/>
      <w:lvlText w:val="%1.%2."/>
      <w:lvlJc w:val="left"/>
      <w:pPr>
        <w:tabs>
          <w:tab w:val="num" w:pos="709"/>
        </w:tabs>
        <w:ind w:left="709" w:hanging="709"/>
      </w:pPr>
      <w:rPr>
        <w:rFonts w:ascii="Verdana" w:hAnsi="Verdana" w:hint="default"/>
      </w:rPr>
    </w:lvl>
    <w:lvl w:ilvl="2">
      <w:start w:val="1"/>
      <w:numFmt w:val="decimal"/>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ascii="Verdana" w:hAnsi="Verdana"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851"/>
        </w:tabs>
        <w:ind w:left="851" w:hanging="709"/>
      </w:pPr>
      <w:rPr>
        <w:rFonts w:ascii="Arial Narrow" w:hAnsi="Arial Narrow" w:hint="default"/>
      </w:rPr>
    </w:lvl>
    <w:lvl w:ilvl="7">
      <w:start w:val="1"/>
      <w:numFmt w:val="lowerLetter"/>
      <w:lvlText w:val="%8."/>
      <w:lvlJc w:val="left"/>
      <w:pPr>
        <w:tabs>
          <w:tab w:val="num" w:pos="4678"/>
        </w:tabs>
        <w:ind w:left="4678" w:hanging="425"/>
      </w:pPr>
      <w:rPr>
        <w:rFonts w:ascii="Verdana" w:hAnsi="Verdana" w:hint="default"/>
      </w:rPr>
    </w:lvl>
    <w:lvl w:ilvl="8">
      <w:start w:val="1"/>
      <w:numFmt w:val="lowerRoman"/>
      <w:lvlText w:val="%9."/>
      <w:lvlJc w:val="left"/>
      <w:pPr>
        <w:tabs>
          <w:tab w:val="num" w:pos="5103"/>
        </w:tabs>
        <w:ind w:left="5103" w:hanging="142"/>
      </w:pPr>
      <w:rPr>
        <w:rFonts w:ascii="Verdana" w:hAnsi="Verdana" w:hint="default"/>
      </w:rPr>
    </w:lvl>
  </w:abstractNum>
  <w:abstractNum w:abstractNumId="2" w15:restartNumberingAfterBreak="0">
    <w:nsid w:val="058C0988"/>
    <w:multiLevelType w:val="hybridMultilevel"/>
    <w:tmpl w:val="945AB7E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17CA5"/>
    <w:multiLevelType w:val="hybridMultilevel"/>
    <w:tmpl w:val="3336E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85145"/>
    <w:multiLevelType w:val="hybridMultilevel"/>
    <w:tmpl w:val="DD42C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06294"/>
    <w:multiLevelType w:val="hybridMultilevel"/>
    <w:tmpl w:val="15967A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22622E"/>
    <w:multiLevelType w:val="hybridMultilevel"/>
    <w:tmpl w:val="219A93C6"/>
    <w:lvl w:ilvl="0" w:tplc="B5CCD912">
      <w:start w:val="1"/>
      <w:numFmt w:val="decimal"/>
      <w:lvlText w:val="(%1)"/>
      <w:lvlJc w:val="left"/>
      <w:pPr>
        <w:ind w:left="862" w:hanging="720"/>
      </w:pPr>
      <w:rPr>
        <w:rFonts w:ascii="Arial Narrow" w:hAnsi="Arial Narrow" w:hint="default"/>
        <w:b w:val="0"/>
        <w:sz w:val="20"/>
        <w:szCs w:val="2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5231FC5"/>
    <w:multiLevelType w:val="hybridMultilevel"/>
    <w:tmpl w:val="F6605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B1A5E"/>
    <w:multiLevelType w:val="hybridMultilevel"/>
    <w:tmpl w:val="6CEAA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63F11"/>
    <w:multiLevelType w:val="hybridMultilevel"/>
    <w:tmpl w:val="DD42C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A33ED"/>
    <w:multiLevelType w:val="hybridMultilevel"/>
    <w:tmpl w:val="DD42C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E21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EF6AF3"/>
    <w:multiLevelType w:val="multilevel"/>
    <w:tmpl w:val="AE823B1E"/>
    <w:lvl w:ilvl="0">
      <w:start w:val="1"/>
      <w:numFmt w:val="upperRoman"/>
      <w:pStyle w:val="kpa-Nag1"/>
      <w:suff w:val="space"/>
      <w:lvlText w:val="CZĘŚĆ %1 –"/>
      <w:lvlJc w:val="left"/>
      <w:pPr>
        <w:ind w:left="2041" w:hanging="2041"/>
      </w:pPr>
      <w:rPr>
        <w:rFonts w:ascii="Arial" w:hAnsi="Arial" w:hint="default"/>
        <w:b/>
        <w:i w:val="0"/>
        <w:sz w:val="36"/>
      </w:rPr>
    </w:lvl>
    <w:lvl w:ilvl="1">
      <w:start w:val="1"/>
      <w:numFmt w:val="decimal"/>
      <w:pStyle w:val="kpa-Nag2"/>
      <w:lvlText w:val="Rozdział %2."/>
      <w:lvlJc w:val="left"/>
      <w:pPr>
        <w:ind w:left="1701" w:hanging="1701"/>
      </w:pPr>
      <w:rPr>
        <w:rFonts w:ascii="Arial" w:hAnsi="Arial" w:hint="default"/>
        <w:b/>
        <w:i w:val="0"/>
        <w:sz w:val="28"/>
      </w:rPr>
    </w:lvl>
    <w:lvl w:ilvl="2">
      <w:start w:val="1"/>
      <w:numFmt w:val="decimal"/>
      <w:pStyle w:val="kpa-Nag3"/>
      <w:lvlText w:val="%2.%3."/>
      <w:lvlJc w:val="right"/>
      <w:pPr>
        <w:ind w:left="482" w:hanging="340"/>
      </w:pPr>
      <w:rPr>
        <w:rFonts w:ascii="Times New Roman" w:hAnsi="Times New Roman" w:hint="default"/>
        <w:b w:val="0"/>
        <w:i w:val="0"/>
        <w:sz w:val="24"/>
      </w:rPr>
    </w:lvl>
    <w:lvl w:ilvl="3">
      <w:start w:val="1"/>
      <w:numFmt w:val="decimal"/>
      <w:pStyle w:val="kpa-Nag4"/>
      <w:lvlText w:val="%2.%3.%4."/>
      <w:lvlJc w:val="left"/>
      <w:pPr>
        <w:tabs>
          <w:tab w:val="num" w:pos="1674"/>
        </w:tabs>
        <w:ind w:left="1561" w:hanging="851"/>
      </w:pPr>
      <w:rPr>
        <w:rFonts w:ascii="Times New Roman" w:hAnsi="Times New Roman" w:hint="default"/>
        <w:b w:val="0"/>
        <w:i w:val="0"/>
        <w:sz w:val="24"/>
      </w:rPr>
    </w:lvl>
    <w:lvl w:ilvl="4">
      <w:start w:val="1"/>
      <w:numFmt w:val="decimal"/>
      <w:pStyle w:val="kpa-Nag5"/>
      <w:lvlText w:val="%2.%3.%4.%5."/>
      <w:lvlJc w:val="left"/>
      <w:pPr>
        <w:ind w:left="2638" w:hanging="794"/>
      </w:pPr>
      <w:rPr>
        <w:rFonts w:cs="Times New Roman" w:hint="default"/>
        <w:bCs w:val="0"/>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3" w15:restartNumberingAfterBreak="0">
    <w:nsid w:val="27523FB2"/>
    <w:multiLevelType w:val="multilevel"/>
    <w:tmpl w:val="C39CE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536E28"/>
    <w:multiLevelType w:val="hybridMultilevel"/>
    <w:tmpl w:val="C62038AC"/>
    <w:lvl w:ilvl="0" w:tplc="A68CF40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040F1"/>
    <w:multiLevelType w:val="hybridMultilevel"/>
    <w:tmpl w:val="98325A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C4CDC"/>
    <w:multiLevelType w:val="hybridMultilevel"/>
    <w:tmpl w:val="5170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E5EC7"/>
    <w:multiLevelType w:val="multilevel"/>
    <w:tmpl w:val="C096C6BE"/>
    <w:styleLink w:val="1ust1"/>
    <w:lvl w:ilvl="0">
      <w:start w:val="1"/>
      <w:numFmt w:val="decimal"/>
      <w:pStyle w:val="Paragraf"/>
      <w:lvlText w:val="§ %1."/>
      <w:lvlJc w:val="left"/>
      <w:pPr>
        <w:tabs>
          <w:tab w:val="num" w:pos="709"/>
        </w:tabs>
        <w:ind w:left="709" w:hanging="709"/>
      </w:pPr>
      <w:rPr>
        <w:rFonts w:ascii="Verdana" w:hAnsi="Verdana" w:hint="default"/>
        <w:b/>
        <w:sz w:val="20"/>
      </w:rPr>
    </w:lvl>
    <w:lvl w:ilvl="1">
      <w:start w:val="1"/>
      <w:numFmt w:val="decimal"/>
      <w:pStyle w:val="Ustp"/>
      <w:lvlText w:val="%1.%2."/>
      <w:lvlJc w:val="left"/>
      <w:pPr>
        <w:tabs>
          <w:tab w:val="num" w:pos="5246"/>
        </w:tabs>
        <w:ind w:left="5246" w:hanging="709"/>
      </w:pPr>
      <w:rPr>
        <w:rFonts w:ascii="Verdana" w:hAnsi="Verdana" w:hint="default"/>
      </w:rPr>
    </w:lvl>
    <w:lvl w:ilvl="2">
      <w:start w:val="1"/>
      <w:numFmt w:val="lowerLetter"/>
      <w:lvlText w:val="(%3)"/>
      <w:lvlJc w:val="left"/>
      <w:pPr>
        <w:tabs>
          <w:tab w:val="num" w:pos="1418"/>
        </w:tabs>
        <w:ind w:left="1418" w:hanging="709"/>
      </w:pPr>
      <w:rPr>
        <w:rFonts w:ascii="Verdana" w:hAnsi="Verdana" w:hint="default"/>
      </w:rPr>
    </w:lvl>
    <w:lvl w:ilvl="3">
      <w:start w:val="1"/>
      <w:numFmt w:val="lowerLetter"/>
      <w:lvlText w:val="(%4)"/>
      <w:lvlJc w:val="left"/>
      <w:pPr>
        <w:tabs>
          <w:tab w:val="num" w:pos="2126"/>
        </w:tabs>
        <w:ind w:left="2126" w:hanging="708"/>
      </w:pPr>
      <w:rPr>
        <w:rFonts w:ascii="Arial Narrow" w:eastAsia="Verdana" w:hAnsi="Arial Narrow" w:cs="Arial"/>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Verdana" w:hAnsi="Verdana" w:hint="default"/>
      </w:rPr>
    </w:lvl>
    <w:lvl w:ilvl="7">
      <w:start w:val="1"/>
      <w:numFmt w:val="lowerLetter"/>
      <w:lvlText w:val="%8."/>
      <w:lvlJc w:val="left"/>
      <w:pPr>
        <w:tabs>
          <w:tab w:val="num" w:pos="4678"/>
        </w:tabs>
        <w:ind w:left="4678" w:hanging="425"/>
      </w:pPr>
      <w:rPr>
        <w:rFonts w:ascii="Verdana" w:hAnsi="Verdana" w:hint="default"/>
      </w:rPr>
    </w:lvl>
    <w:lvl w:ilvl="8">
      <w:start w:val="1"/>
      <w:numFmt w:val="lowerRoman"/>
      <w:lvlText w:val="%9."/>
      <w:lvlJc w:val="left"/>
      <w:pPr>
        <w:tabs>
          <w:tab w:val="num" w:pos="5103"/>
        </w:tabs>
        <w:ind w:left="5103" w:hanging="142"/>
      </w:pPr>
      <w:rPr>
        <w:rFonts w:ascii="Verdana" w:hAnsi="Verdana" w:hint="default"/>
      </w:rPr>
    </w:lvl>
  </w:abstractNum>
  <w:abstractNum w:abstractNumId="18" w15:restartNumberingAfterBreak="0">
    <w:nsid w:val="3EB31192"/>
    <w:multiLevelType w:val="hybridMultilevel"/>
    <w:tmpl w:val="9D5C4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FE23C1"/>
    <w:multiLevelType w:val="hybridMultilevel"/>
    <w:tmpl w:val="A6EC4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5E6784"/>
    <w:multiLevelType w:val="hybridMultilevel"/>
    <w:tmpl w:val="FB50F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47F68"/>
    <w:multiLevelType w:val="hybridMultilevel"/>
    <w:tmpl w:val="FB50F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E58C4"/>
    <w:multiLevelType w:val="hybridMultilevel"/>
    <w:tmpl w:val="1EE6D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052911"/>
    <w:multiLevelType w:val="hybridMultilevel"/>
    <w:tmpl w:val="4DFE6BD4"/>
    <w:lvl w:ilvl="0" w:tplc="2368A38C">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F0B1929"/>
    <w:multiLevelType w:val="hybridMultilevel"/>
    <w:tmpl w:val="C03EA49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F763841"/>
    <w:multiLevelType w:val="hybridMultilevel"/>
    <w:tmpl w:val="4ADC30D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3F058F5"/>
    <w:multiLevelType w:val="hybridMultilevel"/>
    <w:tmpl w:val="DD42C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32378"/>
    <w:multiLevelType w:val="hybridMultilevel"/>
    <w:tmpl w:val="DD42CD1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EE0AD5"/>
    <w:multiLevelType w:val="multilevel"/>
    <w:tmpl w:val="7F3E0F92"/>
    <w:lvl w:ilvl="0">
      <w:start w:val="1"/>
      <w:numFmt w:val="decimal"/>
      <w:lvlText w:val="§ %1."/>
      <w:lvlJc w:val="left"/>
      <w:pPr>
        <w:tabs>
          <w:tab w:val="num" w:pos="709"/>
        </w:tabs>
        <w:ind w:left="709" w:hanging="709"/>
      </w:pPr>
      <w:rPr>
        <w:rFonts w:ascii="Verdana" w:hAnsi="Verdana" w:hint="default"/>
        <w:b/>
        <w:sz w:val="20"/>
      </w:rPr>
    </w:lvl>
    <w:lvl w:ilvl="1">
      <w:start w:val="1"/>
      <w:numFmt w:val="decimal"/>
      <w:lvlText w:val="%1.%2."/>
      <w:lvlJc w:val="left"/>
      <w:pPr>
        <w:tabs>
          <w:tab w:val="num" w:pos="709"/>
        </w:tabs>
        <w:ind w:left="709" w:hanging="709"/>
      </w:pPr>
      <w:rPr>
        <w:rFonts w:ascii="Verdana" w:hAnsi="Verdana" w:hint="default"/>
      </w:rPr>
    </w:lvl>
    <w:lvl w:ilvl="2">
      <w:start w:val="1"/>
      <w:numFmt w:val="decimal"/>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ascii="Verdana" w:hAnsi="Verdana"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993"/>
        </w:tabs>
        <w:ind w:left="993" w:hanging="709"/>
      </w:pPr>
      <w:rPr>
        <w:rFonts w:ascii="Arial Narrow" w:hAnsi="Arial Narrow" w:hint="default"/>
      </w:rPr>
    </w:lvl>
    <w:lvl w:ilvl="7">
      <w:start w:val="1"/>
      <w:numFmt w:val="lowerLetter"/>
      <w:lvlText w:val="%8."/>
      <w:lvlJc w:val="left"/>
      <w:pPr>
        <w:tabs>
          <w:tab w:val="num" w:pos="4678"/>
        </w:tabs>
        <w:ind w:left="4678" w:hanging="425"/>
      </w:pPr>
      <w:rPr>
        <w:rFonts w:ascii="Verdana" w:hAnsi="Verdana" w:hint="default"/>
      </w:rPr>
    </w:lvl>
    <w:lvl w:ilvl="8">
      <w:start w:val="1"/>
      <w:numFmt w:val="lowerRoman"/>
      <w:lvlText w:val="%9."/>
      <w:lvlJc w:val="left"/>
      <w:pPr>
        <w:tabs>
          <w:tab w:val="num" w:pos="5103"/>
        </w:tabs>
        <w:ind w:left="5103" w:hanging="142"/>
      </w:pPr>
      <w:rPr>
        <w:rFonts w:ascii="Verdana" w:hAnsi="Verdana" w:hint="default"/>
      </w:rPr>
    </w:lvl>
  </w:abstractNum>
  <w:abstractNum w:abstractNumId="29" w15:restartNumberingAfterBreak="0">
    <w:nsid w:val="5CD817A9"/>
    <w:multiLevelType w:val="hybridMultilevel"/>
    <w:tmpl w:val="6EE6D01E"/>
    <w:lvl w:ilvl="0" w:tplc="0415000F">
      <w:start w:val="1"/>
      <w:numFmt w:val="decimal"/>
      <w:lvlText w:val="%1."/>
      <w:lvlJc w:val="left"/>
      <w:pPr>
        <w:ind w:left="720" w:hanging="360"/>
      </w:pPr>
    </w:lvl>
    <w:lvl w:ilvl="1" w:tplc="BEFA246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4374B7"/>
    <w:multiLevelType w:val="hybridMultilevel"/>
    <w:tmpl w:val="DD42CD1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C6B45"/>
    <w:multiLevelType w:val="hybridMultilevel"/>
    <w:tmpl w:val="22706580"/>
    <w:lvl w:ilvl="0" w:tplc="1A0EDFE6">
      <w:start w:val="1"/>
      <w:numFmt w:val="decimal"/>
      <w:lvlText w:val="%1."/>
      <w:lvlJc w:val="left"/>
      <w:pPr>
        <w:ind w:left="720" w:hanging="360"/>
      </w:pPr>
      <w:rPr>
        <w:rFonts w:ascii="Arial Narrow" w:hAnsi="Arial Narrow" w:cs="Arial"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52C0303"/>
    <w:multiLevelType w:val="hybridMultilevel"/>
    <w:tmpl w:val="5170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E95AD5"/>
    <w:multiLevelType w:val="hybridMultilevel"/>
    <w:tmpl w:val="D5420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BD6C03"/>
    <w:multiLevelType w:val="hybridMultilevel"/>
    <w:tmpl w:val="DB0AAC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7"/>
  </w:num>
  <w:num w:numId="4">
    <w:abstractNumId w:val="18"/>
  </w:num>
  <w:num w:numId="5">
    <w:abstractNumId w:val="33"/>
  </w:num>
  <w:num w:numId="6">
    <w:abstractNumId w:val="34"/>
  </w:num>
  <w:num w:numId="7">
    <w:abstractNumId w:val="8"/>
  </w:num>
  <w:num w:numId="8">
    <w:abstractNumId w:val="20"/>
  </w:num>
  <w:num w:numId="9">
    <w:abstractNumId w:val="21"/>
  </w:num>
  <w:num w:numId="10">
    <w:abstractNumId w:val="29"/>
  </w:num>
  <w:num w:numId="11">
    <w:abstractNumId w:val="22"/>
  </w:num>
  <w:num w:numId="12">
    <w:abstractNumId w:val="19"/>
  </w:num>
  <w:num w:numId="13">
    <w:abstractNumId w:val="24"/>
  </w:num>
  <w:num w:numId="14">
    <w:abstractNumId w:val="1"/>
  </w:num>
  <w:num w:numId="15">
    <w:abstractNumId w:val="2"/>
  </w:num>
  <w:num w:numId="16">
    <w:abstractNumId w:val="27"/>
  </w:num>
  <w:num w:numId="17">
    <w:abstractNumId w:val="9"/>
  </w:num>
  <w:num w:numId="18">
    <w:abstractNumId w:val="10"/>
  </w:num>
  <w:num w:numId="19">
    <w:abstractNumId w:val="32"/>
  </w:num>
  <w:num w:numId="20">
    <w:abstractNumId w:val="23"/>
  </w:num>
  <w:num w:numId="21">
    <w:abstractNumId w:val="3"/>
  </w:num>
  <w:num w:numId="22">
    <w:abstractNumId w:val="28"/>
  </w:num>
  <w:num w:numId="23">
    <w:abstractNumId w:val="12"/>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
  </w:num>
  <w:num w:numId="29">
    <w:abstractNumId w:val="26"/>
  </w:num>
  <w:num w:numId="30">
    <w:abstractNumId w:val="11"/>
  </w:num>
  <w:num w:numId="31">
    <w:abstractNumId w:val="15"/>
  </w:num>
  <w:num w:numId="32">
    <w:abstractNumId w:val="16"/>
  </w:num>
  <w:num w:numId="33">
    <w:abstractNumId w:val="5"/>
  </w:num>
  <w:num w:numId="34">
    <w:abstractNumId w:val="14"/>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01D"/>
    <w:rsid w:val="000019EC"/>
    <w:rsid w:val="0000286D"/>
    <w:rsid w:val="00015117"/>
    <w:rsid w:val="00015ECD"/>
    <w:rsid w:val="0003339B"/>
    <w:rsid w:val="000338D7"/>
    <w:rsid w:val="00036306"/>
    <w:rsid w:val="00046C3C"/>
    <w:rsid w:val="0005077B"/>
    <w:rsid w:val="000525E6"/>
    <w:rsid w:val="000557CD"/>
    <w:rsid w:val="00056A02"/>
    <w:rsid w:val="00061842"/>
    <w:rsid w:val="00064961"/>
    <w:rsid w:val="0006532E"/>
    <w:rsid w:val="0006773E"/>
    <w:rsid w:val="00070225"/>
    <w:rsid w:val="00071B4E"/>
    <w:rsid w:val="00073465"/>
    <w:rsid w:val="00075270"/>
    <w:rsid w:val="000906CB"/>
    <w:rsid w:val="00093B95"/>
    <w:rsid w:val="00094EF7"/>
    <w:rsid w:val="000A2299"/>
    <w:rsid w:val="000A4791"/>
    <w:rsid w:val="000A51A8"/>
    <w:rsid w:val="000A5934"/>
    <w:rsid w:val="000A6248"/>
    <w:rsid w:val="000A7F26"/>
    <w:rsid w:val="000B5D5C"/>
    <w:rsid w:val="000C1F83"/>
    <w:rsid w:val="000C2994"/>
    <w:rsid w:val="000C321F"/>
    <w:rsid w:val="000D045B"/>
    <w:rsid w:val="000D7E97"/>
    <w:rsid w:val="000E04D3"/>
    <w:rsid w:val="000E5176"/>
    <w:rsid w:val="000E7AAC"/>
    <w:rsid w:val="000F4DA0"/>
    <w:rsid w:val="001001BE"/>
    <w:rsid w:val="00101D2E"/>
    <w:rsid w:val="00106D4E"/>
    <w:rsid w:val="00113B40"/>
    <w:rsid w:val="00115FD3"/>
    <w:rsid w:val="00126FED"/>
    <w:rsid w:val="001270EA"/>
    <w:rsid w:val="001307CA"/>
    <w:rsid w:val="00133E8E"/>
    <w:rsid w:val="001351CC"/>
    <w:rsid w:val="00136287"/>
    <w:rsid w:val="00136E3B"/>
    <w:rsid w:val="0015718E"/>
    <w:rsid w:val="00157DFD"/>
    <w:rsid w:val="00165FEA"/>
    <w:rsid w:val="00170A62"/>
    <w:rsid w:val="001712EC"/>
    <w:rsid w:val="001712F7"/>
    <w:rsid w:val="001718B5"/>
    <w:rsid w:val="00182AAD"/>
    <w:rsid w:val="00182E99"/>
    <w:rsid w:val="00183594"/>
    <w:rsid w:val="00190863"/>
    <w:rsid w:val="001909FB"/>
    <w:rsid w:val="00190C7B"/>
    <w:rsid w:val="001915A7"/>
    <w:rsid w:val="00192288"/>
    <w:rsid w:val="00192290"/>
    <w:rsid w:val="00195970"/>
    <w:rsid w:val="001A5E11"/>
    <w:rsid w:val="001B7732"/>
    <w:rsid w:val="001C4E12"/>
    <w:rsid w:val="001C587E"/>
    <w:rsid w:val="001C7EBA"/>
    <w:rsid w:val="001D594A"/>
    <w:rsid w:val="001E2E97"/>
    <w:rsid w:val="001E735A"/>
    <w:rsid w:val="001F2CCD"/>
    <w:rsid w:val="001F3A29"/>
    <w:rsid w:val="001F593C"/>
    <w:rsid w:val="001F5C20"/>
    <w:rsid w:val="00201CE2"/>
    <w:rsid w:val="00202755"/>
    <w:rsid w:val="002036FC"/>
    <w:rsid w:val="00205911"/>
    <w:rsid w:val="00213AF3"/>
    <w:rsid w:val="002206A3"/>
    <w:rsid w:val="00222734"/>
    <w:rsid w:val="00224C3F"/>
    <w:rsid w:val="0023308F"/>
    <w:rsid w:val="00233285"/>
    <w:rsid w:val="00235501"/>
    <w:rsid w:val="0023740B"/>
    <w:rsid w:val="002414AB"/>
    <w:rsid w:val="002450CF"/>
    <w:rsid w:val="002461B0"/>
    <w:rsid w:val="00250F0A"/>
    <w:rsid w:val="00255088"/>
    <w:rsid w:val="002577EC"/>
    <w:rsid w:val="002619CE"/>
    <w:rsid w:val="0027091D"/>
    <w:rsid w:val="00271A8B"/>
    <w:rsid w:val="00271E7F"/>
    <w:rsid w:val="002742BB"/>
    <w:rsid w:val="00276115"/>
    <w:rsid w:val="00285EEF"/>
    <w:rsid w:val="00286E20"/>
    <w:rsid w:val="00287059"/>
    <w:rsid w:val="00292166"/>
    <w:rsid w:val="00292EE0"/>
    <w:rsid w:val="002936D5"/>
    <w:rsid w:val="00294593"/>
    <w:rsid w:val="00296879"/>
    <w:rsid w:val="002A564E"/>
    <w:rsid w:val="002B2835"/>
    <w:rsid w:val="002B50C0"/>
    <w:rsid w:val="002D058D"/>
    <w:rsid w:val="002D6F65"/>
    <w:rsid w:val="002E0110"/>
    <w:rsid w:val="002E047B"/>
    <w:rsid w:val="002E2142"/>
    <w:rsid w:val="002E396C"/>
    <w:rsid w:val="002E7C5F"/>
    <w:rsid w:val="002F4149"/>
    <w:rsid w:val="002F77E3"/>
    <w:rsid w:val="002F79DD"/>
    <w:rsid w:val="00300C76"/>
    <w:rsid w:val="00301EBD"/>
    <w:rsid w:val="00311340"/>
    <w:rsid w:val="00316CC4"/>
    <w:rsid w:val="0031734D"/>
    <w:rsid w:val="00320780"/>
    <w:rsid w:val="00320D85"/>
    <w:rsid w:val="0032423D"/>
    <w:rsid w:val="00325568"/>
    <w:rsid w:val="003260E2"/>
    <w:rsid w:val="00332A17"/>
    <w:rsid w:val="00332D6A"/>
    <w:rsid w:val="003335B9"/>
    <w:rsid w:val="00334FB5"/>
    <w:rsid w:val="00337A7B"/>
    <w:rsid w:val="00337E14"/>
    <w:rsid w:val="00340562"/>
    <w:rsid w:val="003527AE"/>
    <w:rsid w:val="003541B4"/>
    <w:rsid w:val="003541F4"/>
    <w:rsid w:val="00355B12"/>
    <w:rsid w:val="00363A45"/>
    <w:rsid w:val="00367626"/>
    <w:rsid w:val="00377A05"/>
    <w:rsid w:val="00382637"/>
    <w:rsid w:val="00383D85"/>
    <w:rsid w:val="00390806"/>
    <w:rsid w:val="00390894"/>
    <w:rsid w:val="00392261"/>
    <w:rsid w:val="00393322"/>
    <w:rsid w:val="0039395D"/>
    <w:rsid w:val="00394F29"/>
    <w:rsid w:val="0039606E"/>
    <w:rsid w:val="00396A1F"/>
    <w:rsid w:val="003A11AF"/>
    <w:rsid w:val="003A1373"/>
    <w:rsid w:val="003B4C99"/>
    <w:rsid w:val="003B5727"/>
    <w:rsid w:val="003D092A"/>
    <w:rsid w:val="003D7EA3"/>
    <w:rsid w:val="003E1862"/>
    <w:rsid w:val="003E2461"/>
    <w:rsid w:val="003F08DC"/>
    <w:rsid w:val="003F1126"/>
    <w:rsid w:val="003F1ED8"/>
    <w:rsid w:val="003F4572"/>
    <w:rsid w:val="004037A9"/>
    <w:rsid w:val="00406BFA"/>
    <w:rsid w:val="00414AFE"/>
    <w:rsid w:val="00422571"/>
    <w:rsid w:val="004230DF"/>
    <w:rsid w:val="00424515"/>
    <w:rsid w:val="00430423"/>
    <w:rsid w:val="00435583"/>
    <w:rsid w:val="00437A2F"/>
    <w:rsid w:val="00437F45"/>
    <w:rsid w:val="00440934"/>
    <w:rsid w:val="00443DAC"/>
    <w:rsid w:val="004459E6"/>
    <w:rsid w:val="0046072B"/>
    <w:rsid w:val="0046396B"/>
    <w:rsid w:val="004675AC"/>
    <w:rsid w:val="00480DEB"/>
    <w:rsid w:val="0048281A"/>
    <w:rsid w:val="00484FC3"/>
    <w:rsid w:val="00491307"/>
    <w:rsid w:val="00493145"/>
    <w:rsid w:val="004A3BEE"/>
    <w:rsid w:val="004A48CB"/>
    <w:rsid w:val="004A5848"/>
    <w:rsid w:val="004A6A57"/>
    <w:rsid w:val="004B3672"/>
    <w:rsid w:val="004B3D1B"/>
    <w:rsid w:val="004B469A"/>
    <w:rsid w:val="004C1C28"/>
    <w:rsid w:val="004C78BF"/>
    <w:rsid w:val="004D20CF"/>
    <w:rsid w:val="004D6EE2"/>
    <w:rsid w:val="004E0111"/>
    <w:rsid w:val="004E0763"/>
    <w:rsid w:val="004E5BFF"/>
    <w:rsid w:val="004E630B"/>
    <w:rsid w:val="004F114D"/>
    <w:rsid w:val="004F12FF"/>
    <w:rsid w:val="004F24A4"/>
    <w:rsid w:val="005031C8"/>
    <w:rsid w:val="0050403B"/>
    <w:rsid w:val="00506E14"/>
    <w:rsid w:val="0051329A"/>
    <w:rsid w:val="00517656"/>
    <w:rsid w:val="00517DA6"/>
    <w:rsid w:val="005208EE"/>
    <w:rsid w:val="00521450"/>
    <w:rsid w:val="005233BB"/>
    <w:rsid w:val="00525CB4"/>
    <w:rsid w:val="00530FE9"/>
    <w:rsid w:val="005335E7"/>
    <w:rsid w:val="005343AA"/>
    <w:rsid w:val="00540DF2"/>
    <w:rsid w:val="00551A7D"/>
    <w:rsid w:val="00557019"/>
    <w:rsid w:val="005570AE"/>
    <w:rsid w:val="005572C5"/>
    <w:rsid w:val="00570087"/>
    <w:rsid w:val="00572C99"/>
    <w:rsid w:val="00575E3D"/>
    <w:rsid w:val="00582FEC"/>
    <w:rsid w:val="00585E7E"/>
    <w:rsid w:val="00586F55"/>
    <w:rsid w:val="005926F0"/>
    <w:rsid w:val="005A148C"/>
    <w:rsid w:val="005A4BDD"/>
    <w:rsid w:val="005B0CDE"/>
    <w:rsid w:val="005B187A"/>
    <w:rsid w:val="005B2806"/>
    <w:rsid w:val="005B61F8"/>
    <w:rsid w:val="005B7F1C"/>
    <w:rsid w:val="005C1ABB"/>
    <w:rsid w:val="005C7B54"/>
    <w:rsid w:val="005D0D1C"/>
    <w:rsid w:val="005D350E"/>
    <w:rsid w:val="005D4E94"/>
    <w:rsid w:val="005D56BF"/>
    <w:rsid w:val="005E1581"/>
    <w:rsid w:val="005E16A2"/>
    <w:rsid w:val="005E33A0"/>
    <w:rsid w:val="005E66E0"/>
    <w:rsid w:val="005E7B76"/>
    <w:rsid w:val="005F2156"/>
    <w:rsid w:val="00604D50"/>
    <w:rsid w:val="00605847"/>
    <w:rsid w:val="00605D0E"/>
    <w:rsid w:val="006205A1"/>
    <w:rsid w:val="0062196D"/>
    <w:rsid w:val="006275A7"/>
    <w:rsid w:val="00627710"/>
    <w:rsid w:val="0063416C"/>
    <w:rsid w:val="00635B0A"/>
    <w:rsid w:val="00641755"/>
    <w:rsid w:val="00641B98"/>
    <w:rsid w:val="00644B8B"/>
    <w:rsid w:val="00645966"/>
    <w:rsid w:val="00650B3D"/>
    <w:rsid w:val="0065112A"/>
    <w:rsid w:val="00651FE3"/>
    <w:rsid w:val="00655F84"/>
    <w:rsid w:val="006570F9"/>
    <w:rsid w:val="006609CD"/>
    <w:rsid w:val="00661251"/>
    <w:rsid w:val="00664A0C"/>
    <w:rsid w:val="006674D7"/>
    <w:rsid w:val="00667F2E"/>
    <w:rsid w:val="006712DE"/>
    <w:rsid w:val="0067398D"/>
    <w:rsid w:val="00673A94"/>
    <w:rsid w:val="00674DCB"/>
    <w:rsid w:val="0068159C"/>
    <w:rsid w:val="0068329D"/>
    <w:rsid w:val="0068706A"/>
    <w:rsid w:val="006931AC"/>
    <w:rsid w:val="006A2AED"/>
    <w:rsid w:val="006A4104"/>
    <w:rsid w:val="006A5687"/>
    <w:rsid w:val="006B2838"/>
    <w:rsid w:val="006B4C0B"/>
    <w:rsid w:val="006C011C"/>
    <w:rsid w:val="006C7FAB"/>
    <w:rsid w:val="006D2797"/>
    <w:rsid w:val="006E68A5"/>
    <w:rsid w:val="006F1317"/>
    <w:rsid w:val="006F338D"/>
    <w:rsid w:val="006F4C27"/>
    <w:rsid w:val="007004AD"/>
    <w:rsid w:val="00704884"/>
    <w:rsid w:val="007067BB"/>
    <w:rsid w:val="007135FF"/>
    <w:rsid w:val="00722DE4"/>
    <w:rsid w:val="00723ED1"/>
    <w:rsid w:val="0072773E"/>
    <w:rsid w:val="00735228"/>
    <w:rsid w:val="00735EAA"/>
    <w:rsid w:val="007372A8"/>
    <w:rsid w:val="00737A7B"/>
    <w:rsid w:val="00741724"/>
    <w:rsid w:val="00744212"/>
    <w:rsid w:val="00745DAD"/>
    <w:rsid w:val="0075435B"/>
    <w:rsid w:val="00754708"/>
    <w:rsid w:val="007565A3"/>
    <w:rsid w:val="0076417B"/>
    <w:rsid w:val="0076496A"/>
    <w:rsid w:val="00770168"/>
    <w:rsid w:val="00770A0C"/>
    <w:rsid w:val="00772C96"/>
    <w:rsid w:val="00775764"/>
    <w:rsid w:val="00780B91"/>
    <w:rsid w:val="007853C1"/>
    <w:rsid w:val="00796249"/>
    <w:rsid w:val="00796B0E"/>
    <w:rsid w:val="007A0AC6"/>
    <w:rsid w:val="007A347E"/>
    <w:rsid w:val="007B1432"/>
    <w:rsid w:val="007B2972"/>
    <w:rsid w:val="007B4596"/>
    <w:rsid w:val="007C5A8C"/>
    <w:rsid w:val="007C6F41"/>
    <w:rsid w:val="007D0383"/>
    <w:rsid w:val="007D3209"/>
    <w:rsid w:val="007D61F3"/>
    <w:rsid w:val="007E0764"/>
    <w:rsid w:val="007E48D7"/>
    <w:rsid w:val="007E7889"/>
    <w:rsid w:val="007F2C77"/>
    <w:rsid w:val="007F39D7"/>
    <w:rsid w:val="007F5253"/>
    <w:rsid w:val="007F7712"/>
    <w:rsid w:val="0080164A"/>
    <w:rsid w:val="00801880"/>
    <w:rsid w:val="0080363E"/>
    <w:rsid w:val="0081095E"/>
    <w:rsid w:val="00811860"/>
    <w:rsid w:val="00811E5E"/>
    <w:rsid w:val="00812973"/>
    <w:rsid w:val="00817679"/>
    <w:rsid w:val="00821241"/>
    <w:rsid w:val="008244DD"/>
    <w:rsid w:val="00824DE1"/>
    <w:rsid w:val="0082730B"/>
    <w:rsid w:val="00831A61"/>
    <w:rsid w:val="00832450"/>
    <w:rsid w:val="008329CA"/>
    <w:rsid w:val="008360C2"/>
    <w:rsid w:val="008378D0"/>
    <w:rsid w:val="00841707"/>
    <w:rsid w:val="00844A46"/>
    <w:rsid w:val="008476CC"/>
    <w:rsid w:val="00851DD0"/>
    <w:rsid w:val="00862A8E"/>
    <w:rsid w:val="0086519B"/>
    <w:rsid w:val="008660F5"/>
    <w:rsid w:val="00874C72"/>
    <w:rsid w:val="00875AEB"/>
    <w:rsid w:val="00877F8C"/>
    <w:rsid w:val="0088722D"/>
    <w:rsid w:val="0088731F"/>
    <w:rsid w:val="008873BC"/>
    <w:rsid w:val="0089130E"/>
    <w:rsid w:val="00892A56"/>
    <w:rsid w:val="008A0613"/>
    <w:rsid w:val="008A1861"/>
    <w:rsid w:val="008A4429"/>
    <w:rsid w:val="008B08CE"/>
    <w:rsid w:val="008C07DB"/>
    <w:rsid w:val="008C3B84"/>
    <w:rsid w:val="008C688A"/>
    <w:rsid w:val="008D3911"/>
    <w:rsid w:val="008D70C8"/>
    <w:rsid w:val="008E1EEF"/>
    <w:rsid w:val="008E5AC1"/>
    <w:rsid w:val="008F1B88"/>
    <w:rsid w:val="008F3865"/>
    <w:rsid w:val="008F4927"/>
    <w:rsid w:val="008F541E"/>
    <w:rsid w:val="00900B31"/>
    <w:rsid w:val="00901B2C"/>
    <w:rsid w:val="009034E4"/>
    <w:rsid w:val="009055FE"/>
    <w:rsid w:val="009057E2"/>
    <w:rsid w:val="00905F72"/>
    <w:rsid w:val="00906DBB"/>
    <w:rsid w:val="009122F4"/>
    <w:rsid w:val="009145EB"/>
    <w:rsid w:val="009163BC"/>
    <w:rsid w:val="00916471"/>
    <w:rsid w:val="009165A6"/>
    <w:rsid w:val="00921FB8"/>
    <w:rsid w:val="009236A2"/>
    <w:rsid w:val="00927E4E"/>
    <w:rsid w:val="00933F15"/>
    <w:rsid w:val="0093462B"/>
    <w:rsid w:val="00941B28"/>
    <w:rsid w:val="00944575"/>
    <w:rsid w:val="00951388"/>
    <w:rsid w:val="00953FE2"/>
    <w:rsid w:val="00955E7D"/>
    <w:rsid w:val="00955EA0"/>
    <w:rsid w:val="0096373D"/>
    <w:rsid w:val="00964610"/>
    <w:rsid w:val="00966D62"/>
    <w:rsid w:val="00970E2E"/>
    <w:rsid w:val="009757BA"/>
    <w:rsid w:val="0097601D"/>
    <w:rsid w:val="00980517"/>
    <w:rsid w:val="00980664"/>
    <w:rsid w:val="00981720"/>
    <w:rsid w:val="009820F6"/>
    <w:rsid w:val="00985ACF"/>
    <w:rsid w:val="00990F4E"/>
    <w:rsid w:val="009938C4"/>
    <w:rsid w:val="009A2C22"/>
    <w:rsid w:val="009A6F63"/>
    <w:rsid w:val="009A7619"/>
    <w:rsid w:val="009B27B5"/>
    <w:rsid w:val="009B37DC"/>
    <w:rsid w:val="009B4E1C"/>
    <w:rsid w:val="009B7970"/>
    <w:rsid w:val="009C145E"/>
    <w:rsid w:val="009C6FBD"/>
    <w:rsid w:val="009C7216"/>
    <w:rsid w:val="009D2CA1"/>
    <w:rsid w:val="009D5E52"/>
    <w:rsid w:val="009D7343"/>
    <w:rsid w:val="009E1560"/>
    <w:rsid w:val="009E2BAA"/>
    <w:rsid w:val="009E3489"/>
    <w:rsid w:val="009E7784"/>
    <w:rsid w:val="00A01877"/>
    <w:rsid w:val="00A019B2"/>
    <w:rsid w:val="00A035A3"/>
    <w:rsid w:val="00A03A7B"/>
    <w:rsid w:val="00A10849"/>
    <w:rsid w:val="00A32F12"/>
    <w:rsid w:val="00A37653"/>
    <w:rsid w:val="00A42A70"/>
    <w:rsid w:val="00A47EDF"/>
    <w:rsid w:val="00A614AB"/>
    <w:rsid w:val="00A70D23"/>
    <w:rsid w:val="00A73B2C"/>
    <w:rsid w:val="00A76720"/>
    <w:rsid w:val="00A76F5B"/>
    <w:rsid w:val="00A77BDE"/>
    <w:rsid w:val="00A80022"/>
    <w:rsid w:val="00A823B2"/>
    <w:rsid w:val="00A84523"/>
    <w:rsid w:val="00A97AA1"/>
    <w:rsid w:val="00AA1659"/>
    <w:rsid w:val="00AA4C05"/>
    <w:rsid w:val="00AA5436"/>
    <w:rsid w:val="00AA6765"/>
    <w:rsid w:val="00AB6D12"/>
    <w:rsid w:val="00AD2DAC"/>
    <w:rsid w:val="00AD5283"/>
    <w:rsid w:val="00AE3E3E"/>
    <w:rsid w:val="00AE59B0"/>
    <w:rsid w:val="00AE67E9"/>
    <w:rsid w:val="00AF1BA6"/>
    <w:rsid w:val="00AF3514"/>
    <w:rsid w:val="00B004DA"/>
    <w:rsid w:val="00B03647"/>
    <w:rsid w:val="00B06346"/>
    <w:rsid w:val="00B26D5A"/>
    <w:rsid w:val="00B2703B"/>
    <w:rsid w:val="00B32B16"/>
    <w:rsid w:val="00B33963"/>
    <w:rsid w:val="00B35F25"/>
    <w:rsid w:val="00B475B4"/>
    <w:rsid w:val="00B5147E"/>
    <w:rsid w:val="00B53EA7"/>
    <w:rsid w:val="00B61A5C"/>
    <w:rsid w:val="00B668AF"/>
    <w:rsid w:val="00B66AA3"/>
    <w:rsid w:val="00B75F85"/>
    <w:rsid w:val="00B84C84"/>
    <w:rsid w:val="00B85656"/>
    <w:rsid w:val="00B940BF"/>
    <w:rsid w:val="00B949E8"/>
    <w:rsid w:val="00B96438"/>
    <w:rsid w:val="00B9783C"/>
    <w:rsid w:val="00BA2663"/>
    <w:rsid w:val="00BA7B8E"/>
    <w:rsid w:val="00BB29C8"/>
    <w:rsid w:val="00BB303F"/>
    <w:rsid w:val="00BB3BC1"/>
    <w:rsid w:val="00BB7854"/>
    <w:rsid w:val="00BD0E05"/>
    <w:rsid w:val="00BD215D"/>
    <w:rsid w:val="00BD42F2"/>
    <w:rsid w:val="00BE0290"/>
    <w:rsid w:val="00BE0C89"/>
    <w:rsid w:val="00BF17FA"/>
    <w:rsid w:val="00BF3A94"/>
    <w:rsid w:val="00BF5727"/>
    <w:rsid w:val="00BF6AA6"/>
    <w:rsid w:val="00C039F3"/>
    <w:rsid w:val="00C04A79"/>
    <w:rsid w:val="00C211C9"/>
    <w:rsid w:val="00C2243A"/>
    <w:rsid w:val="00C27A39"/>
    <w:rsid w:val="00C31AE3"/>
    <w:rsid w:val="00C53E37"/>
    <w:rsid w:val="00C55520"/>
    <w:rsid w:val="00C55C3B"/>
    <w:rsid w:val="00C63BA2"/>
    <w:rsid w:val="00C64F55"/>
    <w:rsid w:val="00C70672"/>
    <w:rsid w:val="00C70966"/>
    <w:rsid w:val="00C71B49"/>
    <w:rsid w:val="00C729FF"/>
    <w:rsid w:val="00C75669"/>
    <w:rsid w:val="00C76859"/>
    <w:rsid w:val="00C77199"/>
    <w:rsid w:val="00C841A8"/>
    <w:rsid w:val="00C865B5"/>
    <w:rsid w:val="00C86827"/>
    <w:rsid w:val="00C95577"/>
    <w:rsid w:val="00C95E1D"/>
    <w:rsid w:val="00CA2C98"/>
    <w:rsid w:val="00CA59A8"/>
    <w:rsid w:val="00CB54AB"/>
    <w:rsid w:val="00CC5083"/>
    <w:rsid w:val="00CD1AE7"/>
    <w:rsid w:val="00CD7629"/>
    <w:rsid w:val="00CF39ED"/>
    <w:rsid w:val="00CF40F4"/>
    <w:rsid w:val="00CF497E"/>
    <w:rsid w:val="00CF67C3"/>
    <w:rsid w:val="00D0299F"/>
    <w:rsid w:val="00D05BB7"/>
    <w:rsid w:val="00D06E48"/>
    <w:rsid w:val="00D07B20"/>
    <w:rsid w:val="00D100F4"/>
    <w:rsid w:val="00D10EC3"/>
    <w:rsid w:val="00D13EB4"/>
    <w:rsid w:val="00D142D2"/>
    <w:rsid w:val="00D2108D"/>
    <w:rsid w:val="00D233D6"/>
    <w:rsid w:val="00D26D4D"/>
    <w:rsid w:val="00D30A4F"/>
    <w:rsid w:val="00D35B3D"/>
    <w:rsid w:val="00D437F2"/>
    <w:rsid w:val="00D45FE4"/>
    <w:rsid w:val="00D47DAD"/>
    <w:rsid w:val="00D51F11"/>
    <w:rsid w:val="00D53AA3"/>
    <w:rsid w:val="00D61453"/>
    <w:rsid w:val="00D65812"/>
    <w:rsid w:val="00D678A5"/>
    <w:rsid w:val="00D73281"/>
    <w:rsid w:val="00D778EB"/>
    <w:rsid w:val="00D834C3"/>
    <w:rsid w:val="00D84810"/>
    <w:rsid w:val="00D902D2"/>
    <w:rsid w:val="00D929AB"/>
    <w:rsid w:val="00D9358E"/>
    <w:rsid w:val="00D93742"/>
    <w:rsid w:val="00DA44F4"/>
    <w:rsid w:val="00DA65E1"/>
    <w:rsid w:val="00DB6829"/>
    <w:rsid w:val="00DB7B2E"/>
    <w:rsid w:val="00DC1A83"/>
    <w:rsid w:val="00DD130E"/>
    <w:rsid w:val="00DD6609"/>
    <w:rsid w:val="00DE255C"/>
    <w:rsid w:val="00DE377B"/>
    <w:rsid w:val="00DF0F4F"/>
    <w:rsid w:val="00E078D9"/>
    <w:rsid w:val="00E105E2"/>
    <w:rsid w:val="00E112D9"/>
    <w:rsid w:val="00E13B8A"/>
    <w:rsid w:val="00E13C67"/>
    <w:rsid w:val="00E1575F"/>
    <w:rsid w:val="00E2448A"/>
    <w:rsid w:val="00E24506"/>
    <w:rsid w:val="00E259E8"/>
    <w:rsid w:val="00E30E9B"/>
    <w:rsid w:val="00E32864"/>
    <w:rsid w:val="00E3478D"/>
    <w:rsid w:val="00E3486E"/>
    <w:rsid w:val="00E40159"/>
    <w:rsid w:val="00E453DC"/>
    <w:rsid w:val="00E60C0E"/>
    <w:rsid w:val="00E628BF"/>
    <w:rsid w:val="00E63770"/>
    <w:rsid w:val="00E730C2"/>
    <w:rsid w:val="00E74A1A"/>
    <w:rsid w:val="00E75E63"/>
    <w:rsid w:val="00E81D79"/>
    <w:rsid w:val="00E86D07"/>
    <w:rsid w:val="00EA010D"/>
    <w:rsid w:val="00EA0D05"/>
    <w:rsid w:val="00EA21E9"/>
    <w:rsid w:val="00EA4AD9"/>
    <w:rsid w:val="00EA4F33"/>
    <w:rsid w:val="00EB1DAC"/>
    <w:rsid w:val="00EB289E"/>
    <w:rsid w:val="00EB5729"/>
    <w:rsid w:val="00EB5B80"/>
    <w:rsid w:val="00EB65B0"/>
    <w:rsid w:val="00EC0759"/>
    <w:rsid w:val="00EC0796"/>
    <w:rsid w:val="00EC4E8F"/>
    <w:rsid w:val="00EC50D1"/>
    <w:rsid w:val="00EC6475"/>
    <w:rsid w:val="00EC6EBA"/>
    <w:rsid w:val="00EC738A"/>
    <w:rsid w:val="00ED7D34"/>
    <w:rsid w:val="00EE21D2"/>
    <w:rsid w:val="00EE2A51"/>
    <w:rsid w:val="00EE42F5"/>
    <w:rsid w:val="00EE6D1C"/>
    <w:rsid w:val="00EF2541"/>
    <w:rsid w:val="00EF76CB"/>
    <w:rsid w:val="00F01593"/>
    <w:rsid w:val="00F0163A"/>
    <w:rsid w:val="00F025AA"/>
    <w:rsid w:val="00F07E84"/>
    <w:rsid w:val="00F115C3"/>
    <w:rsid w:val="00F12C61"/>
    <w:rsid w:val="00F2342D"/>
    <w:rsid w:val="00F25BE5"/>
    <w:rsid w:val="00F40B58"/>
    <w:rsid w:val="00F42533"/>
    <w:rsid w:val="00F438B3"/>
    <w:rsid w:val="00F43CAD"/>
    <w:rsid w:val="00F52B73"/>
    <w:rsid w:val="00F6267E"/>
    <w:rsid w:val="00F62D4A"/>
    <w:rsid w:val="00F641A3"/>
    <w:rsid w:val="00F649D6"/>
    <w:rsid w:val="00F72F2C"/>
    <w:rsid w:val="00F738D3"/>
    <w:rsid w:val="00F738ED"/>
    <w:rsid w:val="00F76F8E"/>
    <w:rsid w:val="00F83A8F"/>
    <w:rsid w:val="00F8418E"/>
    <w:rsid w:val="00F87773"/>
    <w:rsid w:val="00F96F12"/>
    <w:rsid w:val="00FA1957"/>
    <w:rsid w:val="00FA3676"/>
    <w:rsid w:val="00FB054E"/>
    <w:rsid w:val="00FB4910"/>
    <w:rsid w:val="00FC400D"/>
    <w:rsid w:val="00FC6027"/>
    <w:rsid w:val="00FD0751"/>
    <w:rsid w:val="00FD3354"/>
    <w:rsid w:val="00FD56D8"/>
    <w:rsid w:val="00FD6040"/>
    <w:rsid w:val="00FE192F"/>
    <w:rsid w:val="00FE7965"/>
    <w:rsid w:val="00FE7CAE"/>
    <w:rsid w:val="00FF3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01E77"/>
  <w15:docId w15:val="{D0E21A81-76D9-4A4A-9DEC-2BF9E78F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01D"/>
  </w:style>
  <w:style w:type="paragraph" w:styleId="Heading1">
    <w:name w:val="heading 1"/>
    <w:basedOn w:val="Normal"/>
    <w:next w:val="Normal"/>
    <w:link w:val="Heading1Char"/>
    <w:uiPriority w:val="9"/>
    <w:qFormat/>
    <w:rsid w:val="0018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6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601D"/>
    <w:pPr>
      <w:ind w:left="720"/>
      <w:contextualSpacing/>
    </w:pPr>
  </w:style>
  <w:style w:type="character" w:customStyle="1" w:styleId="ListParagraphChar">
    <w:name w:val="List Paragraph Char"/>
    <w:link w:val="ListParagraph"/>
    <w:uiPriority w:val="34"/>
    <w:locked/>
    <w:rsid w:val="0097601D"/>
  </w:style>
  <w:style w:type="numbering" w:customStyle="1" w:styleId="1ust1">
    <w:name w:val="§ 1. / ust. 1"/>
    <w:basedOn w:val="NoList"/>
    <w:uiPriority w:val="99"/>
    <w:rsid w:val="0097601D"/>
    <w:pPr>
      <w:numPr>
        <w:numId w:val="1"/>
      </w:numPr>
    </w:pPr>
  </w:style>
  <w:style w:type="paragraph" w:customStyle="1" w:styleId="Paragraf">
    <w:name w:val="Paragraf"/>
    <w:basedOn w:val="Normal"/>
    <w:next w:val="Ustp"/>
    <w:qFormat/>
    <w:rsid w:val="0097601D"/>
    <w:pPr>
      <w:keepNext/>
      <w:keepLines/>
      <w:numPr>
        <w:numId w:val="1"/>
      </w:numPr>
      <w:spacing w:after="120" w:line="288" w:lineRule="auto"/>
      <w:jc w:val="center"/>
      <w:outlineLvl w:val="0"/>
    </w:pPr>
    <w:rPr>
      <w:rFonts w:ascii="Arial Narrow" w:eastAsia="Verdana" w:hAnsi="Arial Narrow" w:cs="Times New Roman"/>
      <w:b/>
      <w:sz w:val="20"/>
      <w:szCs w:val="20"/>
    </w:rPr>
  </w:style>
  <w:style w:type="paragraph" w:customStyle="1" w:styleId="Ustp">
    <w:name w:val="Ustęp"/>
    <w:basedOn w:val="Normal"/>
    <w:qFormat/>
    <w:rsid w:val="0097601D"/>
    <w:pPr>
      <w:numPr>
        <w:ilvl w:val="1"/>
        <w:numId w:val="1"/>
      </w:numPr>
      <w:spacing w:after="120" w:line="240" w:lineRule="auto"/>
      <w:jc w:val="both"/>
      <w:outlineLvl w:val="1"/>
    </w:pPr>
    <w:rPr>
      <w:rFonts w:ascii="Verdana" w:eastAsia="Verdana" w:hAnsi="Verdana" w:cs="Times New Roman"/>
      <w:sz w:val="20"/>
      <w:szCs w:val="24"/>
    </w:rPr>
  </w:style>
  <w:style w:type="paragraph" w:styleId="FootnoteText">
    <w:name w:val="footnote text"/>
    <w:basedOn w:val="Normal"/>
    <w:link w:val="FootnoteTextChar"/>
    <w:uiPriority w:val="99"/>
    <w:semiHidden/>
    <w:unhideWhenUsed/>
    <w:rsid w:val="00976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01D"/>
    <w:rPr>
      <w:sz w:val="20"/>
      <w:szCs w:val="20"/>
    </w:rPr>
  </w:style>
  <w:style w:type="character" w:styleId="FootnoteReference">
    <w:name w:val="footnote reference"/>
    <w:basedOn w:val="DefaultParagraphFont"/>
    <w:uiPriority w:val="99"/>
    <w:semiHidden/>
    <w:unhideWhenUsed/>
    <w:rsid w:val="0097601D"/>
    <w:rPr>
      <w:vertAlign w:val="superscript"/>
    </w:rPr>
  </w:style>
  <w:style w:type="paragraph" w:styleId="CommentText">
    <w:name w:val="annotation text"/>
    <w:basedOn w:val="Normal"/>
    <w:link w:val="CommentTextChar"/>
    <w:uiPriority w:val="99"/>
    <w:rsid w:val="00E3478D"/>
    <w:pPr>
      <w:autoSpaceDE w:val="0"/>
      <w:autoSpaceDN w:val="0"/>
      <w:adjustRightInd w:val="0"/>
      <w:spacing w:line="240" w:lineRule="auto"/>
    </w:pPr>
    <w:rPr>
      <w:rFonts w:ascii="Times New Roman" w:eastAsia="Times New Roman" w:hAnsi="Times New Roman" w:cs="Times New Roman"/>
      <w:sz w:val="20"/>
      <w:szCs w:val="20"/>
      <w:lang w:eastAsia="pl-PL"/>
    </w:rPr>
  </w:style>
  <w:style w:type="character" w:customStyle="1" w:styleId="CommentTextChar">
    <w:name w:val="Comment Text Char"/>
    <w:basedOn w:val="DefaultParagraphFont"/>
    <w:link w:val="CommentText"/>
    <w:uiPriority w:val="99"/>
    <w:rsid w:val="00E3478D"/>
    <w:rPr>
      <w:rFonts w:ascii="Times New Roman" w:eastAsia="Times New Roman" w:hAnsi="Times New Roman" w:cs="Times New Roman"/>
      <w:sz w:val="20"/>
      <w:szCs w:val="20"/>
      <w:lang w:eastAsia="pl-PL"/>
    </w:rPr>
  </w:style>
  <w:style w:type="character" w:styleId="CommentReference">
    <w:name w:val="annotation reference"/>
    <w:basedOn w:val="DefaultParagraphFont"/>
    <w:uiPriority w:val="99"/>
    <w:semiHidden/>
    <w:unhideWhenUsed/>
    <w:rsid w:val="002B50C0"/>
    <w:rPr>
      <w:sz w:val="16"/>
      <w:szCs w:val="16"/>
    </w:rPr>
  </w:style>
  <w:style w:type="paragraph" w:styleId="CommentSubject">
    <w:name w:val="annotation subject"/>
    <w:basedOn w:val="CommentText"/>
    <w:next w:val="CommentText"/>
    <w:link w:val="CommentSubjectChar"/>
    <w:uiPriority w:val="99"/>
    <w:semiHidden/>
    <w:unhideWhenUsed/>
    <w:rsid w:val="002B50C0"/>
    <w:pPr>
      <w:autoSpaceDE/>
      <w:autoSpaceDN/>
      <w:adjustRightInd/>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50C0"/>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2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C0"/>
    <w:rPr>
      <w:rFonts w:ascii="Tahoma" w:hAnsi="Tahoma" w:cs="Tahoma"/>
      <w:sz w:val="16"/>
      <w:szCs w:val="16"/>
    </w:rPr>
  </w:style>
  <w:style w:type="character" w:customStyle="1" w:styleId="Heading2Char">
    <w:name w:val="Heading 2 Char"/>
    <w:basedOn w:val="DefaultParagraphFont"/>
    <w:link w:val="Heading2"/>
    <w:uiPriority w:val="9"/>
    <w:semiHidden/>
    <w:rsid w:val="007D61F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D6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61F3"/>
  </w:style>
  <w:style w:type="paragraph" w:styleId="TOC1">
    <w:name w:val="toc 1"/>
    <w:basedOn w:val="Normal"/>
    <w:next w:val="Normal"/>
    <w:autoRedefine/>
    <w:uiPriority w:val="39"/>
    <w:unhideWhenUsed/>
    <w:qFormat/>
    <w:rsid w:val="007D61F3"/>
    <w:pPr>
      <w:tabs>
        <w:tab w:val="left" w:pos="709"/>
        <w:tab w:val="right" w:leader="dot" w:pos="9062"/>
      </w:tabs>
      <w:spacing w:after="100"/>
      <w:ind w:left="709" w:hanging="709"/>
    </w:pPr>
  </w:style>
  <w:style w:type="character" w:styleId="Hyperlink">
    <w:name w:val="Hyperlink"/>
    <w:basedOn w:val="DefaultParagraphFont"/>
    <w:uiPriority w:val="99"/>
    <w:unhideWhenUsed/>
    <w:rsid w:val="007D61F3"/>
    <w:rPr>
      <w:color w:val="0000FF" w:themeColor="hyperlink"/>
      <w:u w:val="single"/>
    </w:rPr>
  </w:style>
  <w:style w:type="paragraph" w:styleId="BodyText">
    <w:name w:val="Body Text"/>
    <w:basedOn w:val="Normal"/>
    <w:link w:val="BodyTextChar"/>
    <w:uiPriority w:val="99"/>
    <w:unhideWhenUsed/>
    <w:rsid w:val="007D61F3"/>
    <w:pPr>
      <w:spacing w:after="120"/>
    </w:pPr>
  </w:style>
  <w:style w:type="character" w:customStyle="1" w:styleId="BodyTextChar">
    <w:name w:val="Body Text Char"/>
    <w:basedOn w:val="DefaultParagraphFont"/>
    <w:link w:val="BodyText"/>
    <w:uiPriority w:val="99"/>
    <w:rsid w:val="007D61F3"/>
  </w:style>
  <w:style w:type="table" w:styleId="TableGrid">
    <w:name w:val="Table Grid"/>
    <w:basedOn w:val="TableNormal"/>
    <w:uiPriority w:val="59"/>
    <w:rsid w:val="00E7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2AA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165F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5FEA"/>
  </w:style>
  <w:style w:type="paragraph" w:styleId="TOCHeading">
    <w:name w:val="TOC Heading"/>
    <w:basedOn w:val="Heading1"/>
    <w:next w:val="Normal"/>
    <w:uiPriority w:val="39"/>
    <w:semiHidden/>
    <w:unhideWhenUsed/>
    <w:qFormat/>
    <w:rsid w:val="006674D7"/>
    <w:pPr>
      <w:outlineLvl w:val="9"/>
    </w:pPr>
    <w:rPr>
      <w:lang w:eastAsia="pl-PL"/>
    </w:rPr>
  </w:style>
  <w:style w:type="paragraph" w:styleId="TOC2">
    <w:name w:val="toc 2"/>
    <w:basedOn w:val="Normal"/>
    <w:next w:val="Normal"/>
    <w:autoRedefine/>
    <w:uiPriority w:val="39"/>
    <w:unhideWhenUsed/>
    <w:qFormat/>
    <w:rsid w:val="006674D7"/>
    <w:pPr>
      <w:spacing w:after="100"/>
      <w:ind w:left="220"/>
    </w:pPr>
  </w:style>
  <w:style w:type="paragraph" w:styleId="TOC3">
    <w:name w:val="toc 3"/>
    <w:basedOn w:val="Normal"/>
    <w:next w:val="Normal"/>
    <w:autoRedefine/>
    <w:uiPriority w:val="39"/>
    <w:unhideWhenUsed/>
    <w:qFormat/>
    <w:rsid w:val="006674D7"/>
    <w:pPr>
      <w:spacing w:after="100"/>
      <w:ind w:left="440"/>
    </w:pPr>
    <w:rPr>
      <w:rFonts w:eastAsiaTheme="minorEastAsia"/>
      <w:lang w:eastAsia="pl-PL"/>
    </w:rPr>
  </w:style>
  <w:style w:type="paragraph" w:styleId="TOC4">
    <w:name w:val="toc 4"/>
    <w:basedOn w:val="Normal"/>
    <w:next w:val="Normal"/>
    <w:autoRedefine/>
    <w:uiPriority w:val="39"/>
    <w:unhideWhenUsed/>
    <w:rsid w:val="006674D7"/>
    <w:pPr>
      <w:spacing w:after="100"/>
      <w:ind w:left="660"/>
    </w:pPr>
    <w:rPr>
      <w:rFonts w:eastAsiaTheme="minorEastAsia"/>
      <w:lang w:eastAsia="pl-PL"/>
    </w:rPr>
  </w:style>
  <w:style w:type="paragraph" w:styleId="TOC5">
    <w:name w:val="toc 5"/>
    <w:basedOn w:val="Normal"/>
    <w:next w:val="Normal"/>
    <w:autoRedefine/>
    <w:uiPriority w:val="39"/>
    <w:unhideWhenUsed/>
    <w:rsid w:val="006674D7"/>
    <w:pPr>
      <w:spacing w:after="100"/>
      <w:ind w:left="880"/>
    </w:pPr>
    <w:rPr>
      <w:rFonts w:eastAsiaTheme="minorEastAsia"/>
      <w:lang w:eastAsia="pl-PL"/>
    </w:rPr>
  </w:style>
  <w:style w:type="paragraph" w:styleId="TOC6">
    <w:name w:val="toc 6"/>
    <w:basedOn w:val="Normal"/>
    <w:next w:val="Normal"/>
    <w:autoRedefine/>
    <w:uiPriority w:val="39"/>
    <w:unhideWhenUsed/>
    <w:rsid w:val="006674D7"/>
    <w:pPr>
      <w:spacing w:after="100"/>
      <w:ind w:left="1100"/>
    </w:pPr>
    <w:rPr>
      <w:rFonts w:eastAsiaTheme="minorEastAsia"/>
      <w:lang w:eastAsia="pl-PL"/>
    </w:rPr>
  </w:style>
  <w:style w:type="paragraph" w:styleId="TOC7">
    <w:name w:val="toc 7"/>
    <w:basedOn w:val="Normal"/>
    <w:next w:val="Normal"/>
    <w:autoRedefine/>
    <w:uiPriority w:val="39"/>
    <w:unhideWhenUsed/>
    <w:rsid w:val="006674D7"/>
    <w:pPr>
      <w:spacing w:after="100"/>
      <w:ind w:left="1320"/>
    </w:pPr>
    <w:rPr>
      <w:rFonts w:eastAsiaTheme="minorEastAsia"/>
      <w:lang w:eastAsia="pl-PL"/>
    </w:rPr>
  </w:style>
  <w:style w:type="paragraph" w:styleId="TOC8">
    <w:name w:val="toc 8"/>
    <w:basedOn w:val="Normal"/>
    <w:next w:val="Normal"/>
    <w:autoRedefine/>
    <w:uiPriority w:val="39"/>
    <w:unhideWhenUsed/>
    <w:rsid w:val="006674D7"/>
    <w:pPr>
      <w:spacing w:after="100"/>
      <w:ind w:left="1540"/>
    </w:pPr>
    <w:rPr>
      <w:rFonts w:eastAsiaTheme="minorEastAsia"/>
      <w:lang w:eastAsia="pl-PL"/>
    </w:rPr>
  </w:style>
  <w:style w:type="paragraph" w:styleId="TOC9">
    <w:name w:val="toc 9"/>
    <w:basedOn w:val="Normal"/>
    <w:next w:val="Normal"/>
    <w:autoRedefine/>
    <w:uiPriority w:val="39"/>
    <w:unhideWhenUsed/>
    <w:rsid w:val="006674D7"/>
    <w:pPr>
      <w:spacing w:after="100"/>
      <w:ind w:left="1760"/>
    </w:pPr>
    <w:rPr>
      <w:rFonts w:eastAsiaTheme="minorEastAsia"/>
      <w:lang w:eastAsia="pl-PL"/>
    </w:rPr>
  </w:style>
  <w:style w:type="paragraph" w:styleId="Revision">
    <w:name w:val="Revision"/>
    <w:hidden/>
    <w:uiPriority w:val="99"/>
    <w:semiHidden/>
    <w:rsid w:val="007F2C77"/>
    <w:pPr>
      <w:spacing w:after="0" w:line="240" w:lineRule="auto"/>
    </w:pPr>
  </w:style>
  <w:style w:type="paragraph" w:customStyle="1" w:styleId="kpa-Nag1">
    <w:name w:val="kpa-Nag1"/>
    <w:next w:val="kpa-Nag2"/>
    <w:autoRedefine/>
    <w:qFormat/>
    <w:rsid w:val="0032423D"/>
    <w:pPr>
      <w:pageBreakBefore/>
      <w:numPr>
        <w:numId w:val="23"/>
      </w:numPr>
      <w:spacing w:before="240" w:after="360" w:line="240" w:lineRule="auto"/>
    </w:pPr>
    <w:rPr>
      <w:rFonts w:ascii="Arial" w:eastAsia="Times New Roman" w:hAnsi="Arial" w:cs="Times New Roman"/>
      <w:b/>
      <w:kern w:val="36"/>
      <w:sz w:val="36"/>
      <w:szCs w:val="24"/>
    </w:rPr>
  </w:style>
  <w:style w:type="paragraph" w:customStyle="1" w:styleId="kpa-Nag2">
    <w:name w:val="kpa-Nag2"/>
    <w:next w:val="kpa-Nag3"/>
    <w:autoRedefine/>
    <w:qFormat/>
    <w:rsid w:val="0032423D"/>
    <w:pPr>
      <w:keepNext/>
      <w:numPr>
        <w:ilvl w:val="1"/>
        <w:numId w:val="23"/>
      </w:numPr>
      <w:spacing w:before="240" w:after="240" w:line="240" w:lineRule="auto"/>
    </w:pPr>
    <w:rPr>
      <w:rFonts w:ascii="Arial" w:eastAsia="Times New Roman" w:hAnsi="Arial" w:cs="Times New Roman"/>
      <w:b/>
      <w:kern w:val="28"/>
      <w:sz w:val="28"/>
      <w:szCs w:val="24"/>
    </w:rPr>
  </w:style>
  <w:style w:type="paragraph" w:customStyle="1" w:styleId="kpa-Nag3">
    <w:name w:val="kpa-Nag3"/>
    <w:autoRedefine/>
    <w:qFormat/>
    <w:rsid w:val="0032423D"/>
    <w:pPr>
      <w:numPr>
        <w:ilvl w:val="2"/>
        <w:numId w:val="23"/>
      </w:numPr>
      <w:spacing w:before="120" w:after="120"/>
      <w:ind w:left="709" w:hanging="283"/>
      <w:jc w:val="both"/>
    </w:pPr>
    <w:rPr>
      <w:rFonts w:ascii="Times New Roman" w:eastAsia="Times New Roman" w:hAnsi="Times New Roman" w:cs="Times New Roman"/>
      <w:bCs/>
      <w:color w:val="000000" w:themeColor="text1"/>
      <w:kern w:val="24"/>
      <w:sz w:val="24"/>
      <w:szCs w:val="24"/>
    </w:rPr>
  </w:style>
  <w:style w:type="paragraph" w:customStyle="1" w:styleId="kpa-Nag4">
    <w:name w:val="kpa-Nag4"/>
    <w:autoRedefine/>
    <w:qFormat/>
    <w:rsid w:val="0032423D"/>
    <w:pPr>
      <w:numPr>
        <w:ilvl w:val="3"/>
        <w:numId w:val="23"/>
      </w:numPr>
      <w:spacing w:before="120" w:after="120"/>
      <w:contextualSpacing/>
      <w:jc w:val="both"/>
    </w:pPr>
    <w:rPr>
      <w:rFonts w:ascii="Times New Roman" w:eastAsia="Times New Roman" w:hAnsi="Times New Roman" w:cs="Arial"/>
      <w:color w:val="000000" w:themeColor="text1"/>
      <w:kern w:val="24"/>
      <w:sz w:val="24"/>
      <w:szCs w:val="24"/>
    </w:rPr>
  </w:style>
  <w:style w:type="paragraph" w:customStyle="1" w:styleId="kpa-Nag5">
    <w:name w:val="kpa-Nag5"/>
    <w:basedOn w:val="kpa-Nag4"/>
    <w:autoRedefine/>
    <w:qFormat/>
    <w:rsid w:val="0032423D"/>
    <w:pPr>
      <w:numPr>
        <w:ilvl w:val="4"/>
      </w:numPr>
    </w:pPr>
    <w:rPr>
      <w:lang w:eastAsia="pl-PL"/>
    </w:rPr>
  </w:style>
  <w:style w:type="character" w:customStyle="1" w:styleId="shorttext">
    <w:name w:val="short_text"/>
    <w:basedOn w:val="DefaultParagraphFont"/>
    <w:rsid w:val="009B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9329">
      <w:bodyDiv w:val="1"/>
      <w:marLeft w:val="0"/>
      <w:marRight w:val="0"/>
      <w:marTop w:val="0"/>
      <w:marBottom w:val="0"/>
      <w:divBdr>
        <w:top w:val="none" w:sz="0" w:space="0" w:color="auto"/>
        <w:left w:val="none" w:sz="0" w:space="0" w:color="auto"/>
        <w:bottom w:val="none" w:sz="0" w:space="0" w:color="auto"/>
        <w:right w:val="none" w:sz="0" w:space="0" w:color="auto"/>
      </w:divBdr>
    </w:div>
    <w:div w:id="1359624176">
      <w:bodyDiv w:val="1"/>
      <w:marLeft w:val="0"/>
      <w:marRight w:val="0"/>
      <w:marTop w:val="0"/>
      <w:marBottom w:val="0"/>
      <w:divBdr>
        <w:top w:val="none" w:sz="0" w:space="0" w:color="auto"/>
        <w:left w:val="none" w:sz="0" w:space="0" w:color="auto"/>
        <w:bottom w:val="none" w:sz="0" w:space="0" w:color="auto"/>
        <w:right w:val="none" w:sz="0" w:space="0" w:color="auto"/>
      </w:divBdr>
    </w:div>
    <w:div w:id="18964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wgaz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r.pl/akt-prawny/DZU.1964.043.0000296,ustawa-kodeks-postepowania-cywilneg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7A08-30D3-474A-BC92-FE2769C1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7774</Words>
  <Characters>44312</Characters>
  <Application>Microsoft Office Word</Application>
  <DocSecurity>0</DocSecurity>
  <Lines>369</Lines>
  <Paragraphs>103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PST</Company>
  <LinksUpToDate>false</LinksUpToDate>
  <CharactersWithSpaces>51983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Piotr Szlagowski</cp:lastModifiedBy>
  <cp:revision>6</cp:revision>
  <cp:lastPrinted>2018-07-30T09:05:00Z</cp:lastPrinted>
  <dcterms:created xsi:type="dcterms:W3CDTF">2018-08-10T12:24:00Z</dcterms:created>
  <dcterms:modified xsi:type="dcterms:W3CDTF">2018-08-10T13:12:00Z</dcterms:modified>
</cp:coreProperties>
</file>